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651E00" w:rsidRPr="007D2971" w14:paraId="0957E39C" w14:textId="77777777" w:rsidTr="00346A23">
        <w:trPr>
          <w:cantSplit/>
        </w:trPr>
        <w:tc>
          <w:tcPr>
            <w:tcW w:w="10790" w:type="dxa"/>
            <w:gridSpan w:val="2"/>
          </w:tcPr>
          <w:p w14:paraId="03F520D9" w14:textId="64201C27" w:rsidR="00D5374E" w:rsidRPr="00346A23" w:rsidRDefault="00D5374E" w:rsidP="00D5374E">
            <w:pPr>
              <w:pStyle w:val="ChecklistBasis"/>
            </w:pPr>
            <w:r w:rsidRPr="00346A23">
              <w:t xml:space="preserve">The purpose of this checklist is to provide support for IRB members or the </w:t>
            </w:r>
            <w:r w:rsidRPr="00346A23">
              <w:rPr>
                <w:u w:val="double"/>
              </w:rPr>
              <w:t>Designated Reviewer</w:t>
            </w:r>
            <w:r w:rsidRPr="00346A23">
              <w:t xml:space="preserve"> following the WORKSHEET: Criteria for Approval (HRP-314) when research involves waiver or alteration of the consent process. This checklist must be used for all reviews (initial, continuing, modification, review by the </w:t>
            </w:r>
            <w:r w:rsidR="00760735">
              <w:t xml:space="preserve">Full </w:t>
            </w:r>
            <w:r w:rsidR="00440CFA">
              <w:t>[</w:t>
            </w:r>
            <w:r w:rsidRPr="00346A23">
              <w:t>convened</w:t>
            </w:r>
            <w:r w:rsidR="00FA05F4">
              <w:t>]</w:t>
            </w:r>
            <w:r w:rsidRPr="00346A23">
              <w:t xml:space="preserve"> IRB, and review using the </w:t>
            </w:r>
            <w:r w:rsidR="00F5273D">
              <w:t xml:space="preserve">single member </w:t>
            </w:r>
            <w:r w:rsidR="00FA05F4">
              <w:t>[</w:t>
            </w:r>
            <w:r w:rsidRPr="00346A23">
              <w:t>expedited</w:t>
            </w:r>
            <w:r w:rsidR="00FA05F4">
              <w:t>]</w:t>
            </w:r>
            <w:r w:rsidRPr="00346A23">
              <w:t xml:space="preserve"> procedure)</w:t>
            </w:r>
            <w:r w:rsidR="00FA05F4">
              <w:t>.</w:t>
            </w:r>
          </w:p>
          <w:p w14:paraId="6DF9C593" w14:textId="1DCD8F77" w:rsidR="00D5374E" w:rsidRPr="00346A23" w:rsidRDefault="00D5374E" w:rsidP="00D5374E">
            <w:pPr>
              <w:pStyle w:val="ChecklistBasis"/>
              <w:numPr>
                <w:ilvl w:val="0"/>
                <w:numId w:val="37"/>
              </w:numPr>
            </w:pPr>
            <w:r w:rsidRPr="00346A23">
              <w:t xml:space="preserve">For initial review using the </w:t>
            </w:r>
            <w:r w:rsidR="00F5273D">
              <w:t>single member (</w:t>
            </w:r>
            <w:r w:rsidRPr="00346A23">
              <w:t>expedited</w:t>
            </w:r>
            <w:r w:rsidR="00F5273D">
              <w:t>)</w:t>
            </w:r>
            <w:r w:rsidRPr="00346A23">
              <w:t xml:space="preserve"> procedure and modifications and continuing reviews where the determinations relevant to this checklist made on the previous review have changed, the </w:t>
            </w:r>
            <w:r w:rsidRPr="00346A23">
              <w:rPr>
                <w:u w:val="double"/>
              </w:rPr>
              <w:t>Designated Reviewer</w:t>
            </w:r>
            <w:r w:rsidRPr="00346A23">
              <w:t xml:space="preserve"> completes this checklist to document determinations required by the regulations along with protocol specific findings justifying those determinations. The </w:t>
            </w:r>
            <w:r w:rsidRPr="00346A23">
              <w:rPr>
                <w:u w:val="double"/>
              </w:rPr>
              <w:t>Designated Reviewer</w:t>
            </w:r>
            <w:r w:rsidRPr="00346A23">
              <w:t xml:space="preserve"> attaches this checklist to CHECKLIST: </w:t>
            </w:r>
            <w:r w:rsidR="003B634B">
              <w:t xml:space="preserve">HRPP and Single Member </w:t>
            </w:r>
            <w:r w:rsidRPr="00346A23">
              <w:t xml:space="preserve">Review (HRP-402). The </w:t>
            </w:r>
            <w:r w:rsidR="00760735">
              <w:t>HRPP</w:t>
            </w:r>
            <w:r w:rsidRPr="00346A23">
              <w:t xml:space="preserve"> Office retains this checklist in the protocol file.</w:t>
            </w:r>
          </w:p>
          <w:p w14:paraId="221D80B4" w14:textId="7A378356" w:rsidR="00D5374E" w:rsidRPr="00346A23" w:rsidRDefault="00D5374E" w:rsidP="00D5374E">
            <w:pPr>
              <w:pStyle w:val="ChecklistBasis"/>
              <w:numPr>
                <w:ilvl w:val="0"/>
                <w:numId w:val="37"/>
              </w:numPr>
            </w:pPr>
            <w:r w:rsidRPr="00346A23">
              <w:t xml:space="preserve">For initial review using the </w:t>
            </w:r>
            <w:r w:rsidR="00760735">
              <w:t>Full (</w:t>
            </w:r>
            <w:r w:rsidRPr="00346A23">
              <w:t>convened</w:t>
            </w:r>
            <w:r w:rsidR="00760735">
              <w:t>)</w:t>
            </w:r>
            <w:r w:rsidRPr="00346A23">
              <w:t xml:space="preserve"> IRB and for modifications and continuing reviews where the determinations relevant to this checklist made on the previous review have changed, one of the following two options may be used:</w:t>
            </w:r>
          </w:p>
          <w:p w14:paraId="60DF4D3C" w14:textId="3A42FC37" w:rsidR="00D5374E" w:rsidRPr="00346A23" w:rsidRDefault="00D5374E" w:rsidP="00D5374E">
            <w:pPr>
              <w:pStyle w:val="ChecklistBasis"/>
              <w:numPr>
                <w:ilvl w:val="0"/>
                <w:numId w:val="36"/>
              </w:numPr>
            </w:pPr>
            <w:r w:rsidRPr="00346A23">
              <w:t xml:space="preserve">The </w:t>
            </w:r>
            <w:r w:rsidR="00760735">
              <w:t>Full (</w:t>
            </w:r>
            <w:r w:rsidRPr="00346A23">
              <w:t>convened</w:t>
            </w:r>
            <w:r w:rsidR="00760735">
              <w:t>)</w:t>
            </w:r>
            <w:r w:rsidRPr="00346A23">
              <w:t xml:space="preserve"> IRB completes the corresponding section of the TEMPLATE MINUTES (HRP-501) to document determinations required by the regulations along with protocol specific findings justifying those determinations, in which case this checklist does not need to be completed or retained.</w:t>
            </w:r>
          </w:p>
          <w:p w14:paraId="71A2DA73" w14:textId="3F3C8E21" w:rsidR="00D5374E" w:rsidRPr="00346A23" w:rsidRDefault="00D5374E" w:rsidP="00D5374E">
            <w:pPr>
              <w:pStyle w:val="ChecklistBasis"/>
              <w:numPr>
                <w:ilvl w:val="0"/>
                <w:numId w:val="36"/>
              </w:numPr>
            </w:pPr>
            <w:r w:rsidRPr="00346A23">
              <w:t xml:space="preserve">The </w:t>
            </w:r>
            <w:r w:rsidR="00760735">
              <w:t>Full (</w:t>
            </w:r>
            <w:r w:rsidRPr="00346A23">
              <w:t>convened</w:t>
            </w:r>
            <w:r w:rsidR="00760735">
              <w:t>)</w:t>
            </w:r>
            <w:r w:rsidRPr="00346A23">
              <w:t xml:space="preserve"> IRB completes this checklist to document determinations required by the regulations along with protocol specific findings justifying those determinations and the </w:t>
            </w:r>
            <w:r w:rsidR="00760735">
              <w:t>HRPP</w:t>
            </w:r>
            <w:r w:rsidRPr="00346A23">
              <w:t xml:space="preserve"> Office retains this checklist in the protocol file.</w:t>
            </w:r>
          </w:p>
          <w:p w14:paraId="0FA35DF3" w14:textId="77777777" w:rsidR="00495FC7" w:rsidRPr="00651E00" w:rsidRDefault="00495FC7" w:rsidP="00495FC7">
            <w:pPr>
              <w:pStyle w:val="ChecklistBasis"/>
            </w:pPr>
            <w:r w:rsidRPr="00651E00">
              <w:t>Use a separate checklist for each waiver or alteration determination for a study.</w:t>
            </w:r>
          </w:p>
        </w:tc>
      </w:tr>
      <w:tr w:rsidR="00203809" w:rsidRPr="00067A7E" w14:paraId="68A6D800" w14:textId="77777777" w:rsidTr="00346A23">
        <w:trPr>
          <w:cantSplit/>
          <w:trHeight w:hRule="exact" w:val="72"/>
        </w:trPr>
        <w:tc>
          <w:tcPr>
            <w:tcW w:w="10790" w:type="dxa"/>
            <w:gridSpan w:val="2"/>
            <w:tcBorders>
              <w:bottom w:val="single" w:sz="4" w:space="0" w:color="auto"/>
            </w:tcBorders>
            <w:shd w:val="clear" w:color="auto" w:fill="000000"/>
          </w:tcPr>
          <w:p w14:paraId="0BC39138" w14:textId="77777777" w:rsidR="00203809" w:rsidRPr="00067A7E" w:rsidRDefault="00203809" w:rsidP="00B02C8F">
            <w:pPr>
              <w:pStyle w:val="StatementLevel1"/>
            </w:pPr>
          </w:p>
        </w:tc>
      </w:tr>
      <w:tr w:rsidR="00507272" w:rsidRPr="00067A7E" w14:paraId="592C03C4" w14:textId="77777777" w:rsidTr="00346A23">
        <w:trPr>
          <w:cantSplit/>
        </w:trPr>
        <w:tc>
          <w:tcPr>
            <w:tcW w:w="10790" w:type="dxa"/>
            <w:gridSpan w:val="2"/>
          </w:tcPr>
          <w:p w14:paraId="63B95CDA" w14:textId="77777777" w:rsidR="00507272" w:rsidRPr="00067A7E" w:rsidRDefault="00507272" w:rsidP="00AD1472">
            <w:pPr>
              <w:rPr>
                <w:rStyle w:val="ChecklistLeader"/>
              </w:rPr>
            </w:pPr>
            <w:r w:rsidRPr="00067A7E">
              <w:rPr>
                <w:rStyle w:val="ChecklistLeader"/>
              </w:rPr>
              <w:t xml:space="preserve">The </w:t>
            </w:r>
            <w:r w:rsidR="002C59DB" w:rsidRPr="00067A7E">
              <w:rPr>
                <w:rStyle w:val="ChecklistLeader"/>
              </w:rPr>
              <w:t>research</w:t>
            </w:r>
            <w:r w:rsidRPr="00067A7E">
              <w:rPr>
                <w:rStyle w:val="ChecklistLeader"/>
              </w:rPr>
              <w:t xml:space="preserve"> must meet one of the following </w:t>
            </w:r>
            <w:r w:rsidR="00CF5D6C" w:rsidRPr="00067A7E">
              <w:rPr>
                <w:rStyle w:val="ChecklistLeader"/>
              </w:rPr>
              <w:t>four</w:t>
            </w:r>
            <w:r w:rsidRPr="00067A7E">
              <w:rPr>
                <w:rStyle w:val="ChecklistLeader"/>
              </w:rPr>
              <w:t xml:space="preserve"> sets of criteria</w:t>
            </w:r>
            <w:r w:rsidR="00401E4B" w:rsidRPr="00067A7E">
              <w:t xml:space="preserve"> </w:t>
            </w:r>
          </w:p>
        </w:tc>
      </w:tr>
      <w:tr w:rsidR="009E65B3" w:rsidRPr="00067A7E" w14:paraId="7DC2DA9A" w14:textId="77777777" w:rsidTr="00346A23">
        <w:trPr>
          <w:cantSplit/>
          <w:trHeight w:hRule="exact" w:val="72"/>
        </w:trPr>
        <w:tc>
          <w:tcPr>
            <w:tcW w:w="10790" w:type="dxa"/>
            <w:gridSpan w:val="2"/>
            <w:shd w:val="clear" w:color="auto" w:fill="000000"/>
          </w:tcPr>
          <w:p w14:paraId="0899579D" w14:textId="77777777" w:rsidR="009E65B3" w:rsidRPr="00067A7E" w:rsidRDefault="009E65B3" w:rsidP="009E65B3">
            <w:pPr>
              <w:pStyle w:val="StatementLevel1"/>
            </w:pPr>
          </w:p>
        </w:tc>
      </w:tr>
      <w:tr w:rsidR="009E65B3" w:rsidRPr="00067A7E" w14:paraId="11E10873" w14:textId="77777777" w:rsidTr="00346A23">
        <w:trPr>
          <w:cantSplit/>
        </w:trPr>
        <w:tc>
          <w:tcPr>
            <w:tcW w:w="10790" w:type="dxa"/>
            <w:gridSpan w:val="2"/>
          </w:tcPr>
          <w:p w14:paraId="37494B78" w14:textId="715ABD43" w:rsidR="009E65B3" w:rsidRPr="00067A7E" w:rsidRDefault="004D6E18" w:rsidP="00C90FBC">
            <w:pPr>
              <w:pStyle w:val="ChecklistLevel1"/>
            </w:pPr>
            <w:r>
              <w:t>Waiver or Alteration of Consent Process</w:t>
            </w:r>
            <w:r w:rsidR="00C90FBC">
              <w:rPr>
                <w:rStyle w:val="FootnoteReference"/>
              </w:rPr>
              <w:footnoteReference w:id="2"/>
            </w:r>
            <w:r w:rsidR="009E65B3" w:rsidRPr="00067A7E">
              <w:t xml:space="preserve"> </w:t>
            </w:r>
            <w:r w:rsidR="00220A06">
              <w:rPr>
                <w:b w:val="0"/>
              </w:rPr>
              <w:t xml:space="preserve">(Check if </w:t>
            </w:r>
            <w:r w:rsidR="00220A06" w:rsidRPr="00220A06">
              <w:t>“Yes”</w:t>
            </w:r>
            <w:r w:rsidR="00220A06" w:rsidRPr="00220A06">
              <w:rPr>
                <w:b w:val="0"/>
              </w:rPr>
              <w:t>. All</w:t>
            </w:r>
            <w:r w:rsidR="003316C5">
              <w:rPr>
                <w:b w:val="0"/>
              </w:rPr>
              <w:t xml:space="preserve"> items</w:t>
            </w:r>
            <w:r w:rsidR="00220A06" w:rsidRPr="00220A06">
              <w:rPr>
                <w:b w:val="0"/>
              </w:rPr>
              <w:t xml:space="preserve"> must be checked</w:t>
            </w:r>
            <w:r w:rsidR="00FA05F4">
              <w:rPr>
                <w:b w:val="0"/>
              </w:rPr>
              <w:t>.</w:t>
            </w:r>
            <w:r w:rsidR="00220A06" w:rsidRPr="00220A06">
              <w:rPr>
                <w:b w:val="0"/>
              </w:rPr>
              <w:t>)</w:t>
            </w:r>
          </w:p>
        </w:tc>
      </w:tr>
      <w:tr w:rsidR="009E65B3" w:rsidRPr="00067A7E" w14:paraId="03543955" w14:textId="77777777" w:rsidTr="00346A23">
        <w:trPr>
          <w:cantSplit/>
        </w:trPr>
        <w:sdt>
          <w:sdtPr>
            <w:id w:val="1938478282"/>
            <w14:checkbox>
              <w14:checked w14:val="0"/>
              <w14:checkedState w14:val="2612" w14:font="MS Gothic"/>
              <w14:uncheckedState w14:val="2610" w14:font="MS Gothic"/>
            </w14:checkbox>
          </w:sdtPr>
          <w:sdtEndPr/>
          <w:sdtContent>
            <w:tc>
              <w:tcPr>
                <w:tcW w:w="467" w:type="dxa"/>
              </w:tcPr>
              <w:p w14:paraId="010DCCB1" w14:textId="77777777" w:rsidR="009E65B3" w:rsidRPr="00220A06" w:rsidRDefault="00551A3E" w:rsidP="00220A06">
                <w:pPr>
                  <w:pStyle w:val="ChecklistBasis"/>
                </w:pPr>
                <w:r>
                  <w:rPr>
                    <w:rFonts w:ascii="MS Gothic" w:eastAsia="MS Gothic" w:hAnsi="MS Gothic" w:hint="eastAsia"/>
                  </w:rPr>
                  <w:t>☐</w:t>
                </w:r>
              </w:p>
            </w:tc>
          </w:sdtContent>
        </w:sdt>
        <w:tc>
          <w:tcPr>
            <w:tcW w:w="10323" w:type="dxa"/>
          </w:tcPr>
          <w:p w14:paraId="09725C86" w14:textId="77777777" w:rsidR="009E65B3" w:rsidRPr="00067A7E" w:rsidRDefault="009E65B3" w:rsidP="00432207">
            <w:pPr>
              <w:pStyle w:val="StatementLevel1"/>
            </w:pPr>
            <w:r w:rsidRPr="00067A7E">
              <w:t xml:space="preserve">The research is </w:t>
            </w:r>
            <w:r w:rsidRPr="00067A7E">
              <w:rPr>
                <w:b/>
              </w:rPr>
              <w:t>NOT</w:t>
            </w:r>
            <w:r w:rsidRPr="00067A7E">
              <w:t xml:space="preserve"> FDA-regulated.</w:t>
            </w:r>
          </w:p>
        </w:tc>
      </w:tr>
      <w:tr w:rsidR="00B4085A" w:rsidRPr="00067A7E" w14:paraId="191C274E" w14:textId="77777777" w:rsidTr="00346A23">
        <w:trPr>
          <w:cantSplit/>
        </w:trPr>
        <w:sdt>
          <w:sdtPr>
            <w:id w:val="1244834341"/>
            <w14:checkbox>
              <w14:checked w14:val="0"/>
              <w14:checkedState w14:val="2612" w14:font="MS Gothic"/>
              <w14:uncheckedState w14:val="2610" w14:font="MS Gothic"/>
            </w14:checkbox>
          </w:sdtPr>
          <w:sdtEndPr/>
          <w:sdtContent>
            <w:tc>
              <w:tcPr>
                <w:tcW w:w="467" w:type="dxa"/>
              </w:tcPr>
              <w:p w14:paraId="512816C8" w14:textId="77777777" w:rsidR="00B4085A" w:rsidRPr="00220A06" w:rsidRDefault="00551A3E" w:rsidP="00220A06">
                <w:pPr>
                  <w:pStyle w:val="ChecklistBasis"/>
                </w:pPr>
                <w:r>
                  <w:rPr>
                    <w:rFonts w:ascii="MS Gothic" w:eastAsia="MS Gothic" w:hAnsi="MS Gothic" w:hint="eastAsia"/>
                  </w:rPr>
                  <w:t>☐</w:t>
                </w:r>
              </w:p>
            </w:tc>
          </w:sdtContent>
        </w:sdt>
        <w:tc>
          <w:tcPr>
            <w:tcW w:w="10323" w:type="dxa"/>
          </w:tcPr>
          <w:p w14:paraId="09FECEE4" w14:textId="77777777" w:rsidR="00B4085A" w:rsidRDefault="00B4085A" w:rsidP="00432207">
            <w:pPr>
              <w:pStyle w:val="StatementLevel1"/>
              <w:rPr>
                <w:i/>
              </w:rPr>
            </w:pPr>
            <w:r w:rsidRPr="00067A7E">
              <w:t xml:space="preserve">The research involves no more than </w:t>
            </w:r>
            <w:r w:rsidRPr="002C67B8">
              <w:rPr>
                <w:u w:val="double"/>
              </w:rPr>
              <w:t>Minimal Risk</w:t>
            </w:r>
            <w:r w:rsidRPr="00067A7E">
              <w:t xml:space="preserve"> to the subjects.</w:t>
            </w:r>
          </w:p>
          <w:p w14:paraId="0F53B38F" w14:textId="77777777" w:rsidR="00B4085A" w:rsidRPr="00067A7E" w:rsidRDefault="00B4085A" w:rsidP="00B375A0">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0D488C28" w14:textId="77777777" w:rsidTr="00346A23">
        <w:trPr>
          <w:cantSplit/>
        </w:trPr>
        <w:sdt>
          <w:sdtPr>
            <w:id w:val="-2029019694"/>
            <w14:checkbox>
              <w14:checked w14:val="0"/>
              <w14:checkedState w14:val="2612" w14:font="MS Gothic"/>
              <w14:uncheckedState w14:val="2610" w14:font="MS Gothic"/>
            </w14:checkbox>
          </w:sdtPr>
          <w:sdtEndPr/>
          <w:sdtContent>
            <w:tc>
              <w:tcPr>
                <w:tcW w:w="467" w:type="dxa"/>
              </w:tcPr>
              <w:p w14:paraId="681C9135" w14:textId="77777777" w:rsidR="00495FC7" w:rsidRPr="00220A06" w:rsidRDefault="00495FC7" w:rsidP="00220A06">
                <w:pPr>
                  <w:pStyle w:val="ChecklistBasis"/>
                </w:pPr>
                <w:r>
                  <w:rPr>
                    <w:rFonts w:ascii="MS Gothic" w:eastAsia="MS Gothic" w:hAnsi="MS Gothic" w:hint="eastAsia"/>
                  </w:rPr>
                  <w:t>☐</w:t>
                </w:r>
              </w:p>
            </w:tc>
          </w:sdtContent>
        </w:sdt>
        <w:tc>
          <w:tcPr>
            <w:tcW w:w="10323" w:type="dxa"/>
          </w:tcPr>
          <w:p w14:paraId="2AFB8F19" w14:textId="70638A68" w:rsidR="00495FC7" w:rsidRDefault="00495FC7" w:rsidP="00495FC7">
            <w:pPr>
              <w:pStyle w:val="StatementLevel1"/>
              <w:rPr>
                <w:i/>
              </w:rPr>
            </w:pPr>
            <w:r w:rsidRPr="00067A7E">
              <w:t xml:space="preserve">The research could </w:t>
            </w:r>
            <w:r w:rsidRPr="00067A7E">
              <w:rPr>
                <w:b/>
              </w:rPr>
              <w:t>NOT</w:t>
            </w:r>
            <w:r w:rsidRPr="00067A7E">
              <w:t xml:space="preserve"> practicably be carried out without the waiver or alteration</w:t>
            </w:r>
            <w:r w:rsidR="00FA05F4">
              <w:t>.</w:t>
            </w:r>
          </w:p>
          <w:p w14:paraId="0FAD7AB1" w14:textId="77777777" w:rsidR="00495FC7" w:rsidRPr="00067A7E" w:rsidRDefault="00495FC7" w:rsidP="00495FC7">
            <w:pPr>
              <w:pStyle w:val="StatementLevel1"/>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4E4FB202" w14:textId="77777777" w:rsidTr="00346A23">
        <w:trPr>
          <w:cantSplit/>
        </w:trPr>
        <w:sdt>
          <w:sdtPr>
            <w:id w:val="659352573"/>
            <w14:checkbox>
              <w14:checked w14:val="0"/>
              <w14:checkedState w14:val="2612" w14:font="MS Gothic"/>
              <w14:uncheckedState w14:val="2610" w14:font="MS Gothic"/>
            </w14:checkbox>
          </w:sdtPr>
          <w:sdtEndPr/>
          <w:sdtContent>
            <w:tc>
              <w:tcPr>
                <w:tcW w:w="467" w:type="dxa"/>
              </w:tcPr>
              <w:p w14:paraId="33358252" w14:textId="77777777" w:rsidR="00495FC7" w:rsidRDefault="00495FC7" w:rsidP="00220A06">
                <w:pPr>
                  <w:pStyle w:val="ChecklistBasis"/>
                </w:pPr>
                <w:r>
                  <w:rPr>
                    <w:rFonts w:ascii="MS Gothic" w:eastAsia="MS Gothic" w:hAnsi="MS Gothic" w:hint="eastAsia"/>
                  </w:rPr>
                  <w:t>☐</w:t>
                </w:r>
              </w:p>
            </w:tc>
          </w:sdtContent>
        </w:sdt>
        <w:tc>
          <w:tcPr>
            <w:tcW w:w="10323" w:type="dxa"/>
          </w:tcPr>
          <w:p w14:paraId="26D54893" w14:textId="77777777" w:rsidR="00495FC7" w:rsidRPr="00495FC7" w:rsidRDefault="00495FC7" w:rsidP="00495FC7">
            <w:pPr>
              <w:pStyle w:val="StatementLevel1"/>
            </w:pPr>
            <w:r w:rsidRPr="00495FC7">
              <w:t xml:space="preserve">If the research involves using identifiable private information or identifiable biospecimens, the research could </w:t>
            </w:r>
            <w:r w:rsidRPr="00495FC7">
              <w:rPr>
                <w:b/>
              </w:rPr>
              <w:t>NOT</w:t>
            </w:r>
            <w:r w:rsidRPr="00495FC7">
              <w:t xml:space="preserve"> practicably be carried out without using such information or biospecimens in an identifiable format. </w:t>
            </w:r>
            <w:r w:rsidRPr="00495FC7">
              <w:rPr>
                <w:b/>
              </w:rPr>
              <w:t>(N/A if research does not use identifiable private information or biospecimens</w:t>
            </w:r>
            <w:r w:rsidR="00802AAB">
              <w:rPr>
                <w:b/>
              </w:rPr>
              <w:t xml:space="preserve">, or if the research is not subject to the 2018 Rule) </w:t>
            </w:r>
            <w:sdt>
              <w:sdtPr>
                <w:rPr>
                  <w:b/>
                </w:rPr>
                <w:id w:val="2104066855"/>
                <w14:checkbox>
                  <w14:checked w14:val="0"/>
                  <w14:checkedState w14:val="2612" w14:font="MS Gothic"/>
                  <w14:uncheckedState w14:val="2610" w14:font="MS Gothic"/>
                </w14:checkbox>
              </w:sdtPr>
              <w:sdtEndPr/>
              <w:sdtContent>
                <w:r w:rsidR="00802AAB">
                  <w:rPr>
                    <w:rFonts w:ascii="MS Gothic" w:eastAsia="MS Gothic" w:hAnsi="MS Gothic" w:hint="eastAsia"/>
                    <w:b/>
                  </w:rPr>
                  <w:t>☐</w:t>
                </w:r>
              </w:sdtContent>
            </w:sdt>
            <w:r w:rsidR="00802AAB">
              <w:rPr>
                <w:b/>
              </w:rPr>
              <w:t xml:space="preserve"> </w:t>
            </w:r>
            <w:r w:rsidR="00802AAB" w:rsidRPr="00495FC7">
              <w:rPr>
                <w:b/>
              </w:rPr>
              <w:t>N/A</w:t>
            </w:r>
          </w:p>
          <w:p w14:paraId="5F4DFF80" w14:textId="77777777" w:rsidR="00495FC7" w:rsidRPr="00067A7E" w:rsidRDefault="00495FC7" w:rsidP="00495FC7">
            <w:pPr>
              <w:pStyle w:val="StatementLevel1"/>
            </w:pPr>
            <w:r w:rsidRPr="00495FC7">
              <w:rPr>
                <w:i/>
                <w:iCs/>
              </w:rPr>
              <w:t>Provide protocol specific findings justifying this determination:</w:t>
            </w:r>
            <w:r w:rsidRPr="00495FC7">
              <w:rPr>
                <w:b/>
              </w:rPr>
              <w:t xml:space="preserve"> </w:t>
            </w:r>
            <w:r w:rsidRPr="00495FC7">
              <w:rPr>
                <w:b/>
              </w:rPr>
              <w:fldChar w:fldCharType="begin">
                <w:ffData>
                  <w:name w:val="Text1"/>
                  <w:enabled/>
                  <w:calcOnExit w:val="0"/>
                  <w:textInput/>
                </w:ffData>
              </w:fldChar>
            </w:r>
            <w:r w:rsidRPr="00495FC7">
              <w:rPr>
                <w:b/>
              </w:rPr>
              <w:instrText xml:space="preserve"> FORMTEXT </w:instrText>
            </w:r>
            <w:r w:rsidRPr="00495FC7">
              <w:rPr>
                <w:b/>
              </w:rPr>
            </w:r>
            <w:r w:rsidRPr="00495FC7">
              <w:rPr>
                <w:b/>
              </w:rPr>
              <w:fldChar w:fldCharType="separate"/>
            </w:r>
            <w:r w:rsidRPr="00495FC7">
              <w:rPr>
                <w:b/>
              </w:rPr>
              <w:t> </w:t>
            </w:r>
            <w:r w:rsidRPr="00495FC7">
              <w:rPr>
                <w:b/>
              </w:rPr>
              <w:t> </w:t>
            </w:r>
            <w:r w:rsidRPr="00495FC7">
              <w:rPr>
                <w:b/>
              </w:rPr>
              <w:t> </w:t>
            </w:r>
            <w:r w:rsidRPr="00495FC7">
              <w:rPr>
                <w:b/>
              </w:rPr>
              <w:t> </w:t>
            </w:r>
            <w:r w:rsidRPr="00495FC7">
              <w:rPr>
                <w:b/>
              </w:rPr>
              <w:t> </w:t>
            </w:r>
            <w:r w:rsidRPr="00495FC7">
              <w:fldChar w:fldCharType="end"/>
            </w:r>
          </w:p>
        </w:tc>
      </w:tr>
      <w:tr w:rsidR="00B4085A" w:rsidRPr="00067A7E" w14:paraId="299A1192" w14:textId="77777777" w:rsidTr="00346A23">
        <w:trPr>
          <w:cantSplit/>
        </w:trPr>
        <w:sdt>
          <w:sdtPr>
            <w:id w:val="-546454372"/>
            <w14:checkbox>
              <w14:checked w14:val="0"/>
              <w14:checkedState w14:val="2612" w14:font="MS Gothic"/>
              <w14:uncheckedState w14:val="2610" w14:font="MS Gothic"/>
            </w14:checkbox>
          </w:sdtPr>
          <w:sdtEndPr/>
          <w:sdtContent>
            <w:tc>
              <w:tcPr>
                <w:tcW w:w="467" w:type="dxa"/>
              </w:tcPr>
              <w:p w14:paraId="626CCEC4" w14:textId="77777777" w:rsidR="00B4085A" w:rsidRPr="00220A06" w:rsidRDefault="00551A3E" w:rsidP="00220A06">
                <w:pPr>
                  <w:pStyle w:val="ChecklistBasis"/>
                </w:pPr>
                <w:r>
                  <w:rPr>
                    <w:rFonts w:ascii="MS Gothic" w:eastAsia="MS Gothic" w:hAnsi="MS Gothic" w:hint="eastAsia"/>
                  </w:rPr>
                  <w:t>☐</w:t>
                </w:r>
              </w:p>
            </w:tc>
          </w:sdtContent>
        </w:sdt>
        <w:tc>
          <w:tcPr>
            <w:tcW w:w="10323" w:type="dxa"/>
          </w:tcPr>
          <w:p w14:paraId="03451F75" w14:textId="77777777" w:rsidR="00B4085A" w:rsidRDefault="00B4085A" w:rsidP="00432207">
            <w:pPr>
              <w:pStyle w:val="StatementLevel1"/>
              <w:rPr>
                <w:i/>
              </w:rPr>
            </w:pPr>
            <w:r w:rsidRPr="00067A7E">
              <w:t xml:space="preserve">The waiver or alteration will </w:t>
            </w:r>
            <w:r w:rsidRPr="00067A7E">
              <w:rPr>
                <w:b/>
              </w:rPr>
              <w:t>NOT</w:t>
            </w:r>
            <w:r w:rsidRPr="00067A7E">
              <w:t xml:space="preserve"> adversely affect the rights and welfare of the subjects.</w:t>
            </w:r>
          </w:p>
          <w:p w14:paraId="0DD46E59"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B4085A" w:rsidRPr="00067A7E" w14:paraId="6DC60065" w14:textId="77777777" w:rsidTr="00346A23">
        <w:trPr>
          <w:cantSplit/>
        </w:trPr>
        <w:sdt>
          <w:sdtPr>
            <w:id w:val="-235017010"/>
            <w14:checkbox>
              <w14:checked w14:val="0"/>
              <w14:checkedState w14:val="2612" w14:font="MS Gothic"/>
              <w14:uncheckedState w14:val="2610" w14:font="MS Gothic"/>
            </w14:checkbox>
          </w:sdtPr>
          <w:sdtEndPr/>
          <w:sdtContent>
            <w:tc>
              <w:tcPr>
                <w:tcW w:w="467" w:type="dxa"/>
              </w:tcPr>
              <w:p w14:paraId="16A0D23A" w14:textId="77777777" w:rsidR="00B4085A" w:rsidRPr="00220A06" w:rsidRDefault="00551A3E" w:rsidP="00220A06">
                <w:pPr>
                  <w:pStyle w:val="ChecklistBasis"/>
                </w:pPr>
                <w:r>
                  <w:rPr>
                    <w:rFonts w:ascii="MS Gothic" w:eastAsia="MS Gothic" w:hAnsi="MS Gothic" w:hint="eastAsia"/>
                  </w:rPr>
                  <w:t>☐</w:t>
                </w:r>
              </w:p>
            </w:tc>
          </w:sdtContent>
        </w:sdt>
        <w:tc>
          <w:tcPr>
            <w:tcW w:w="10323" w:type="dxa"/>
          </w:tcPr>
          <w:p w14:paraId="32ADB9C9" w14:textId="7F784DBE" w:rsidR="00B4085A" w:rsidRDefault="00B4085A" w:rsidP="00432207">
            <w:pPr>
              <w:pStyle w:val="StatementLevel1"/>
              <w:rPr>
                <w:i/>
              </w:rPr>
            </w:pPr>
            <w:r w:rsidRPr="00067A7E">
              <w:t>Whenever appropriate, the subjects</w:t>
            </w:r>
            <w:r w:rsidR="00244A3C">
              <w:t xml:space="preserve"> or legally authorized representatives </w:t>
            </w:r>
            <w:r w:rsidRPr="00067A7E">
              <w:t>will be provided with additional pertinent information after participation.</w:t>
            </w:r>
          </w:p>
          <w:p w14:paraId="4DBD2F22" w14:textId="77777777" w:rsidR="00B4085A" w:rsidRPr="00067A7E" w:rsidRDefault="00B4085A" w:rsidP="00B375A0">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495FC7" w:rsidRPr="00067A7E" w14:paraId="6F6E5052" w14:textId="77777777" w:rsidTr="00346A23">
        <w:trPr>
          <w:cantSplit/>
        </w:trPr>
        <w:sdt>
          <w:sdtPr>
            <w:id w:val="1265652002"/>
            <w14:checkbox>
              <w14:checked w14:val="0"/>
              <w14:checkedState w14:val="2612" w14:font="MS Gothic"/>
              <w14:uncheckedState w14:val="2610" w14:font="MS Gothic"/>
            </w14:checkbox>
          </w:sdtPr>
          <w:sdtEndPr/>
          <w:sdtContent>
            <w:tc>
              <w:tcPr>
                <w:tcW w:w="467" w:type="dxa"/>
              </w:tcPr>
              <w:p w14:paraId="600A02BF" w14:textId="77777777" w:rsidR="00495FC7" w:rsidRPr="00220A06" w:rsidRDefault="00495FC7" w:rsidP="00495FC7">
                <w:pPr>
                  <w:pStyle w:val="ChecklistBasis"/>
                </w:pPr>
                <w:r>
                  <w:rPr>
                    <w:rFonts w:ascii="MS Gothic" w:eastAsia="MS Gothic" w:hAnsi="MS Gothic" w:hint="eastAsia"/>
                  </w:rPr>
                  <w:t>☐</w:t>
                </w:r>
              </w:p>
            </w:tc>
          </w:sdtContent>
        </w:sdt>
        <w:tc>
          <w:tcPr>
            <w:tcW w:w="10323" w:type="dxa"/>
          </w:tcPr>
          <w:p w14:paraId="7B18547E" w14:textId="77777777" w:rsidR="00495FC7" w:rsidRPr="00495FC7" w:rsidRDefault="00495FC7" w:rsidP="00495FC7">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(N/A if broad consent not used for the research</w:t>
            </w:r>
            <w:r w:rsidR="00802AAB">
              <w:rPr>
                <w:b/>
              </w:rPr>
              <w:t>, or if the research is not subject to the 2018 Rule</w:t>
            </w:r>
            <w:r>
              <w:rPr>
                <w:b/>
              </w:rPr>
              <w:t xml:space="preserve">) </w:t>
            </w:r>
            <w:sdt>
              <w:sdtPr>
                <w:rPr>
                  <w:b/>
                </w:rPr>
                <w:id w:val="2710661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495FC7">
              <w:rPr>
                <w:b/>
              </w:rPr>
              <w:t>N/A</w:t>
            </w:r>
          </w:p>
        </w:tc>
      </w:tr>
      <w:tr w:rsidR="00495FC7" w:rsidRPr="00067A7E" w14:paraId="2B77B29D" w14:textId="77777777" w:rsidTr="00346A23">
        <w:trPr>
          <w:cantSplit/>
        </w:trPr>
        <w:sdt>
          <w:sdtPr>
            <w:id w:val="-360056658"/>
            <w14:checkbox>
              <w14:checked w14:val="0"/>
              <w14:checkedState w14:val="2612" w14:font="MS Gothic"/>
              <w14:uncheckedState w14:val="2610" w14:font="MS Gothic"/>
            </w14:checkbox>
          </w:sdtPr>
          <w:sdtEndPr/>
          <w:sdtContent>
            <w:tc>
              <w:tcPr>
                <w:tcW w:w="467" w:type="dxa"/>
              </w:tcPr>
              <w:p w14:paraId="760C3F04" w14:textId="77777777" w:rsidR="00495FC7" w:rsidRPr="00220A06" w:rsidRDefault="00495FC7" w:rsidP="00495FC7">
                <w:pPr>
                  <w:pStyle w:val="ChecklistBasis"/>
                </w:pPr>
                <w:r>
                  <w:rPr>
                    <w:rFonts w:ascii="MS Gothic" w:eastAsia="MS Gothic" w:hAnsi="MS Gothic" w:hint="eastAsia"/>
                  </w:rPr>
                  <w:t>☐</w:t>
                </w:r>
              </w:p>
            </w:tc>
          </w:sdtContent>
        </w:sdt>
        <w:tc>
          <w:tcPr>
            <w:tcW w:w="10323" w:type="dxa"/>
          </w:tcPr>
          <w:p w14:paraId="4EDA6594" w14:textId="007511B3" w:rsidR="00495FC7" w:rsidRPr="00067A7E" w:rsidRDefault="00495FC7" w:rsidP="00802AAB">
            <w:pPr>
              <w:pStyle w:val="StatementLevel1"/>
            </w:pPr>
            <w:r>
              <w:t>Alteration of the consent process can only omit or alter the basic and/or additional elements of consent</w:t>
            </w:r>
            <w:r w:rsidR="00FA05F4">
              <w:t>.</w:t>
            </w:r>
            <w:r>
              <w:rPr>
                <w:rStyle w:val="FootnoteReference"/>
              </w:rPr>
              <w:footnoteReference w:id="3"/>
            </w:r>
            <w:r>
              <w:t xml:space="preserve"> </w:t>
            </w:r>
            <w:r>
              <w:rPr>
                <w:b/>
              </w:rPr>
              <w:t>(N/A if waiving informed consent</w:t>
            </w:r>
            <w:r w:rsidR="00802AAB">
              <w:rPr>
                <w:b/>
              </w:rPr>
              <w:t>, or if the research is not subject to the 2018 Rule</w:t>
            </w:r>
            <w:r>
              <w:rPr>
                <w:b/>
              </w:rPr>
              <w:t>)</w:t>
            </w:r>
            <w:r w:rsidR="00802AAB">
              <w:rPr>
                <w:b/>
              </w:rPr>
              <w:t xml:space="preserve"> </w:t>
            </w:r>
            <w:sdt>
              <w:sdtPr>
                <w:id w:val="1646935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N/A</w:t>
            </w:r>
            <w:r>
              <w:t xml:space="preserve"> </w:t>
            </w:r>
          </w:p>
        </w:tc>
      </w:tr>
      <w:tr w:rsidR="00495FC7" w:rsidRPr="00067A7E" w14:paraId="26C2D652" w14:textId="77777777" w:rsidTr="00346A23">
        <w:trPr>
          <w:cantSplit/>
          <w:trHeight w:hRule="exact" w:val="72"/>
        </w:trPr>
        <w:tc>
          <w:tcPr>
            <w:tcW w:w="10790" w:type="dxa"/>
            <w:gridSpan w:val="2"/>
            <w:shd w:val="clear" w:color="auto" w:fill="000000"/>
          </w:tcPr>
          <w:p w14:paraId="2A0BEE54" w14:textId="77777777" w:rsidR="00495FC7" w:rsidRPr="00067A7E" w:rsidRDefault="00495FC7" w:rsidP="00495FC7">
            <w:pPr>
              <w:pStyle w:val="StatementLevel1"/>
            </w:pPr>
          </w:p>
        </w:tc>
      </w:tr>
      <w:tr w:rsidR="00495FC7" w:rsidRPr="00067A7E" w14:paraId="1EF514B9" w14:textId="77777777" w:rsidTr="00346A23">
        <w:trPr>
          <w:cantSplit/>
        </w:trPr>
        <w:tc>
          <w:tcPr>
            <w:tcW w:w="10790" w:type="dxa"/>
            <w:gridSpan w:val="2"/>
          </w:tcPr>
          <w:p w14:paraId="1BA4DE69" w14:textId="7B18EEB7" w:rsidR="00495FC7" w:rsidRPr="00067A7E" w:rsidRDefault="00495FC7" w:rsidP="00495FC7">
            <w:pPr>
              <w:pStyle w:val="ChecklistLevel1"/>
            </w:pPr>
            <w:r>
              <w:t>Waiver or Alteration of Consent Process</w:t>
            </w:r>
            <w:r>
              <w:rPr>
                <w:rStyle w:val="FootnoteReference"/>
              </w:rPr>
              <w:footnoteReference w:id="4"/>
            </w:r>
            <w:r w:rsidRPr="00067A7E">
              <w:t xml:space="preserve"> </w:t>
            </w:r>
            <w:r>
              <w:rPr>
                <w:b w:val="0"/>
              </w:rPr>
              <w:t xml:space="preserve">(Check if </w:t>
            </w:r>
            <w:r w:rsidRPr="00220A06">
              <w:t>“Yes”</w:t>
            </w:r>
            <w:r w:rsidRPr="00220A06">
              <w:rPr>
                <w:b w:val="0"/>
              </w:rPr>
              <w:t xml:space="preserve">. All </w:t>
            </w:r>
            <w:r w:rsidR="003316C5">
              <w:rPr>
                <w:b w:val="0"/>
              </w:rPr>
              <w:t xml:space="preserve">items </w:t>
            </w:r>
            <w:r w:rsidRPr="00220A06">
              <w:rPr>
                <w:b w:val="0"/>
              </w:rPr>
              <w:t>must be checked</w:t>
            </w:r>
            <w:r w:rsidR="00FA05F4">
              <w:rPr>
                <w:b w:val="0"/>
              </w:rPr>
              <w:t>.</w:t>
            </w:r>
            <w:r w:rsidRPr="00220A06">
              <w:rPr>
                <w:b w:val="0"/>
              </w:rPr>
              <w:t>)</w:t>
            </w:r>
          </w:p>
        </w:tc>
      </w:tr>
      <w:tr w:rsidR="000D24FD" w:rsidRPr="00067A7E" w14:paraId="08541D47" w14:textId="77777777" w:rsidTr="00346A23">
        <w:trPr>
          <w:cantSplit/>
        </w:trPr>
        <w:sdt>
          <w:sdtPr>
            <w:id w:val="-1011524876"/>
            <w14:checkbox>
              <w14:checked w14:val="0"/>
              <w14:checkedState w14:val="2612" w14:font="MS Gothic"/>
              <w14:uncheckedState w14:val="2610" w14:font="MS Gothic"/>
            </w14:checkbox>
          </w:sdtPr>
          <w:sdtEndPr/>
          <w:sdtContent>
            <w:tc>
              <w:tcPr>
                <w:tcW w:w="467" w:type="dxa"/>
              </w:tcPr>
              <w:p w14:paraId="3B28C7FC" w14:textId="77777777" w:rsidR="000D24FD" w:rsidRDefault="000D24FD" w:rsidP="000D24FD">
                <w:pPr>
                  <w:pStyle w:val="ChecklistLevel1"/>
                  <w:numPr>
                    <w:ilvl w:val="0"/>
                    <w:numId w:val="0"/>
                  </w:numPr>
                </w:pPr>
                <w:r>
                  <w:rPr>
                    <w:rFonts w:ascii="MS Gothic" w:eastAsia="MS Gothic" w:hAnsi="MS Gothic" w:hint="eastAsia"/>
                  </w:rPr>
                  <w:t>☐</w:t>
                </w:r>
              </w:p>
            </w:tc>
          </w:sdtContent>
        </w:sdt>
        <w:tc>
          <w:tcPr>
            <w:tcW w:w="10323" w:type="dxa"/>
          </w:tcPr>
          <w:p w14:paraId="268CF307" w14:textId="77777777" w:rsidR="000D24FD" w:rsidRDefault="000D24FD" w:rsidP="000D24FD">
            <w:pPr>
              <w:pStyle w:val="ChecklistLevel1"/>
              <w:numPr>
                <w:ilvl w:val="0"/>
                <w:numId w:val="0"/>
              </w:numPr>
            </w:pPr>
            <w:r>
              <w:rPr>
                <w:b w:val="0"/>
              </w:rPr>
              <w:t xml:space="preserve">The research </w:t>
            </w:r>
            <w:r>
              <w:t>IS</w:t>
            </w:r>
            <w:r>
              <w:rPr>
                <w:b w:val="0"/>
              </w:rPr>
              <w:t xml:space="preserve"> FDA-regulated.</w:t>
            </w:r>
          </w:p>
        </w:tc>
      </w:tr>
      <w:tr w:rsidR="000D24FD" w:rsidRPr="00067A7E" w14:paraId="477AE95F" w14:textId="77777777" w:rsidTr="00346A23">
        <w:trPr>
          <w:cantSplit/>
        </w:trPr>
        <w:sdt>
          <w:sdtPr>
            <w:id w:val="164283976"/>
            <w14:checkbox>
              <w14:checked w14:val="0"/>
              <w14:checkedState w14:val="2612" w14:font="MS Gothic"/>
              <w14:uncheckedState w14:val="2610" w14:font="MS Gothic"/>
            </w14:checkbox>
          </w:sdtPr>
          <w:sdtEndPr/>
          <w:sdtContent>
            <w:tc>
              <w:tcPr>
                <w:tcW w:w="467" w:type="dxa"/>
              </w:tcPr>
              <w:p w14:paraId="1DF3D615" w14:textId="098225F7" w:rsidR="000D24FD" w:rsidRDefault="00987FBA" w:rsidP="000D24FD">
                <w:pPr>
                  <w:pStyle w:val="ChecklistLevel1"/>
                  <w:numPr>
                    <w:ilvl w:val="0"/>
                    <w:numId w:val="0"/>
                  </w:numPr>
                </w:pPr>
                <w:r>
                  <w:rPr>
                    <w:rFonts w:ascii="MS Gothic" w:eastAsia="MS Gothic" w:hAnsi="MS Gothic" w:hint="eastAsia"/>
                  </w:rPr>
                  <w:t>☐</w:t>
                </w:r>
              </w:p>
            </w:tc>
          </w:sdtContent>
        </w:sdt>
        <w:tc>
          <w:tcPr>
            <w:tcW w:w="10323" w:type="dxa"/>
          </w:tcPr>
          <w:p w14:paraId="2E689A54" w14:textId="053F150C" w:rsidR="000D24FD" w:rsidRDefault="000D24FD" w:rsidP="000D24FD">
            <w:pPr>
              <w:pStyle w:val="ChecklistLevel1"/>
              <w:numPr>
                <w:ilvl w:val="0"/>
                <w:numId w:val="0"/>
              </w:numPr>
              <w:rPr>
                <w:b w:val="0"/>
              </w:rPr>
            </w:pPr>
            <w:r>
              <w:rPr>
                <w:b w:val="0"/>
              </w:rPr>
              <w:t>The clinical investigation involves no more than minimal risk (as defined in 21 CFR 50.3(k) or 56.102(</w:t>
            </w:r>
            <w:proofErr w:type="spellStart"/>
            <w:r>
              <w:rPr>
                <w:b w:val="0"/>
              </w:rPr>
              <w:t>i</w:t>
            </w:r>
            <w:proofErr w:type="spellEnd"/>
            <w:r>
              <w:rPr>
                <w:b w:val="0"/>
              </w:rPr>
              <w:t>)) to the subjects</w:t>
            </w:r>
            <w:r w:rsidR="000B5DFA">
              <w:rPr>
                <w:rStyle w:val="FootnoteReference"/>
              </w:rPr>
              <w:footnoteReference w:id="5"/>
            </w:r>
            <w:r>
              <w:rPr>
                <w:b w:val="0"/>
              </w:rPr>
              <w:t>.</w:t>
            </w:r>
          </w:p>
          <w:p w14:paraId="7DF552EA" w14:textId="77777777" w:rsidR="000D24FD" w:rsidRDefault="000D24FD" w:rsidP="000D24FD">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987FBA" w:rsidRPr="00067A7E" w14:paraId="08935937" w14:textId="77777777" w:rsidTr="00346A23">
        <w:trPr>
          <w:cantSplit/>
        </w:trPr>
        <w:sdt>
          <w:sdtPr>
            <w:id w:val="822240271"/>
            <w14:checkbox>
              <w14:checked w14:val="0"/>
              <w14:checkedState w14:val="2612" w14:font="MS Gothic"/>
              <w14:uncheckedState w14:val="2610" w14:font="MS Gothic"/>
            </w14:checkbox>
          </w:sdtPr>
          <w:sdtContent>
            <w:tc>
              <w:tcPr>
                <w:tcW w:w="467" w:type="dxa"/>
              </w:tcPr>
              <w:p w14:paraId="15023FB4" w14:textId="5C9AA05B" w:rsidR="00987FBA" w:rsidRDefault="00025B89" w:rsidP="000D24FD">
                <w:pPr>
                  <w:pStyle w:val="ChecklistLevel1"/>
                  <w:numPr>
                    <w:ilvl w:val="0"/>
                    <w:numId w:val="0"/>
                  </w:numPr>
                </w:pPr>
                <w:r>
                  <w:rPr>
                    <w:rFonts w:ascii="MS Gothic" w:eastAsia="MS Gothic" w:hAnsi="MS Gothic" w:hint="eastAsia"/>
                  </w:rPr>
                  <w:t>☐</w:t>
                </w:r>
              </w:p>
            </w:tc>
          </w:sdtContent>
        </w:sdt>
        <w:tc>
          <w:tcPr>
            <w:tcW w:w="10323" w:type="dxa"/>
          </w:tcPr>
          <w:p w14:paraId="70E61DB2" w14:textId="5E229DC9" w:rsidR="00987FBA" w:rsidRDefault="00987FBA" w:rsidP="00987FBA">
            <w:pPr>
              <w:pStyle w:val="ChecklistLevel1"/>
              <w:numPr>
                <w:ilvl w:val="0"/>
                <w:numId w:val="0"/>
              </w:numPr>
              <w:rPr>
                <w:b w:val="0"/>
              </w:rPr>
            </w:pPr>
            <w:r>
              <w:rPr>
                <w:b w:val="0"/>
              </w:rPr>
              <w:t xml:space="preserve">The clinical investigation involves </w:t>
            </w:r>
            <w:r>
              <w:rPr>
                <w:b w:val="0"/>
              </w:rPr>
              <w:t>could not practicably be carried out without the requested waiver or alteration</w:t>
            </w:r>
            <w:r>
              <w:rPr>
                <w:b w:val="0"/>
              </w:rPr>
              <w:t>.</w:t>
            </w:r>
          </w:p>
          <w:p w14:paraId="1252ABBE" w14:textId="470E2156" w:rsidR="00987FBA" w:rsidRDefault="00987FBA" w:rsidP="00987FBA">
            <w:pPr>
              <w:pStyle w:val="ChecklistLevel1"/>
              <w:numPr>
                <w:ilvl w:val="0"/>
                <w:numId w:val="0"/>
              </w:numPr>
              <w:rPr>
                <w:b w:val="0"/>
              </w:r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25B89" w:rsidRPr="00067A7E" w14:paraId="5352BF3D" w14:textId="77777777" w:rsidTr="00346A23">
        <w:trPr>
          <w:cantSplit/>
        </w:trPr>
        <w:sdt>
          <w:sdtPr>
            <w:id w:val="-343246135"/>
            <w14:checkbox>
              <w14:checked w14:val="0"/>
              <w14:checkedState w14:val="2612" w14:font="MS Gothic"/>
              <w14:uncheckedState w14:val="2610" w14:font="MS Gothic"/>
            </w14:checkbox>
          </w:sdtPr>
          <w:sdtContent>
            <w:tc>
              <w:tcPr>
                <w:tcW w:w="467" w:type="dxa"/>
              </w:tcPr>
              <w:p w14:paraId="7AA32DCE" w14:textId="202B3050" w:rsidR="00025B89" w:rsidRDefault="00025B89" w:rsidP="00025B89">
                <w:pPr>
                  <w:pStyle w:val="ChecklistLevel1"/>
                  <w:numPr>
                    <w:ilvl w:val="0"/>
                    <w:numId w:val="0"/>
                  </w:numPr>
                </w:pPr>
                <w:r>
                  <w:rPr>
                    <w:rFonts w:ascii="MS Gothic" w:eastAsia="MS Gothic" w:hAnsi="MS Gothic" w:hint="eastAsia"/>
                  </w:rPr>
                  <w:t>☐</w:t>
                </w:r>
              </w:p>
            </w:tc>
          </w:sdtContent>
        </w:sdt>
        <w:tc>
          <w:tcPr>
            <w:tcW w:w="10323" w:type="dxa"/>
          </w:tcPr>
          <w:p w14:paraId="0A29E8A3" w14:textId="5538B47A" w:rsidR="00025B89" w:rsidRDefault="00025B89" w:rsidP="00025B89">
            <w:pPr>
              <w:pStyle w:val="ChecklistLevel1"/>
              <w:numPr>
                <w:ilvl w:val="0"/>
                <w:numId w:val="0"/>
              </w:numPr>
              <w:rPr>
                <w:b w:val="0"/>
              </w:rPr>
            </w:pPr>
            <w:r>
              <w:rPr>
                <w:b w:val="0"/>
              </w:rPr>
              <w:t xml:space="preserve">If the clinical </w:t>
            </w:r>
            <w:r w:rsidR="00597790">
              <w:rPr>
                <w:b w:val="0"/>
              </w:rPr>
              <w:t>investigation</w:t>
            </w:r>
            <w:r>
              <w:rPr>
                <w:b w:val="0"/>
              </w:rPr>
              <w:t xml:space="preserve"> involves using Identifiable Private Information or </w:t>
            </w:r>
            <w:r w:rsidR="00597790">
              <w:rPr>
                <w:b w:val="0"/>
              </w:rPr>
              <w:t>Identifiable Biospecimens, the clinical investigation could not be practicably be carried out without using such information or biospecimens in an identifiable format.</w:t>
            </w:r>
          </w:p>
          <w:p w14:paraId="7B707C7E" w14:textId="5AC2137E" w:rsidR="00597790" w:rsidRDefault="005B3FE0" w:rsidP="00025B89">
            <w:pPr>
              <w:pStyle w:val="ChecklistLevel1"/>
              <w:numPr>
                <w:ilvl w:val="0"/>
                <w:numId w:val="0"/>
              </w:numPr>
              <w:rPr>
                <w:b w:val="0"/>
              </w:rPr>
            </w:pPr>
            <w:sdt>
              <w:sdtPr>
                <w:id w:val="959389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NA if research does not use identifiable private information or biospecimens.</w:t>
            </w:r>
          </w:p>
          <w:p w14:paraId="61213DF5" w14:textId="04CE65C6" w:rsidR="00025B89" w:rsidRDefault="00025B89" w:rsidP="00025B89">
            <w:pPr>
              <w:pStyle w:val="ChecklistLevel1"/>
              <w:numPr>
                <w:ilvl w:val="0"/>
                <w:numId w:val="0"/>
              </w:numPr>
              <w:rPr>
                <w:b w:val="0"/>
              </w:r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25B89" w:rsidRPr="00067A7E" w14:paraId="60530086" w14:textId="77777777" w:rsidTr="00346A23">
        <w:trPr>
          <w:cantSplit/>
        </w:trPr>
        <w:sdt>
          <w:sdtPr>
            <w:id w:val="-421251125"/>
            <w14:checkbox>
              <w14:checked w14:val="0"/>
              <w14:checkedState w14:val="2612" w14:font="MS Gothic"/>
              <w14:uncheckedState w14:val="2610" w14:font="MS Gothic"/>
            </w14:checkbox>
          </w:sdtPr>
          <w:sdtContent>
            <w:tc>
              <w:tcPr>
                <w:tcW w:w="467" w:type="dxa"/>
              </w:tcPr>
              <w:p w14:paraId="5157BFD9" w14:textId="77777777" w:rsidR="00025B89" w:rsidRDefault="00025B89" w:rsidP="00025B89">
                <w:pPr>
                  <w:pStyle w:val="ChecklistLevel1"/>
                  <w:numPr>
                    <w:ilvl w:val="0"/>
                    <w:numId w:val="0"/>
                  </w:numPr>
                </w:pPr>
                <w:r>
                  <w:rPr>
                    <w:rFonts w:ascii="MS Gothic" w:eastAsia="MS Gothic" w:hAnsi="MS Gothic" w:hint="eastAsia"/>
                  </w:rPr>
                  <w:t>☐</w:t>
                </w:r>
              </w:p>
            </w:tc>
          </w:sdtContent>
        </w:sdt>
        <w:tc>
          <w:tcPr>
            <w:tcW w:w="10323" w:type="dxa"/>
          </w:tcPr>
          <w:p w14:paraId="2E67B59C" w14:textId="77777777" w:rsidR="00025B89" w:rsidRDefault="00025B89" w:rsidP="00025B89">
            <w:pPr>
              <w:pStyle w:val="ChecklistLevel1"/>
              <w:numPr>
                <w:ilvl w:val="0"/>
                <w:numId w:val="0"/>
              </w:numPr>
              <w:rPr>
                <w:b w:val="0"/>
              </w:rPr>
            </w:pPr>
            <w:r>
              <w:rPr>
                <w:b w:val="0"/>
              </w:rPr>
              <w:t>The waiver or alteration will not adversely affect the rights and welfare of the subjects.</w:t>
            </w:r>
          </w:p>
          <w:p w14:paraId="5BAEE9FA" w14:textId="77777777" w:rsidR="00025B89" w:rsidRDefault="00025B89" w:rsidP="00025B89">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25B89" w:rsidRPr="00067A7E" w14:paraId="3DA98A35" w14:textId="77777777" w:rsidTr="00346A23">
        <w:trPr>
          <w:cantSplit/>
        </w:trPr>
        <w:sdt>
          <w:sdtPr>
            <w:id w:val="-1833987584"/>
            <w14:checkbox>
              <w14:checked w14:val="0"/>
              <w14:checkedState w14:val="2612" w14:font="MS Gothic"/>
              <w14:uncheckedState w14:val="2610" w14:font="MS Gothic"/>
            </w14:checkbox>
          </w:sdtPr>
          <w:sdtContent>
            <w:tc>
              <w:tcPr>
                <w:tcW w:w="467" w:type="dxa"/>
              </w:tcPr>
              <w:p w14:paraId="36E837AE" w14:textId="77777777" w:rsidR="00025B89" w:rsidRDefault="00025B89" w:rsidP="00025B89">
                <w:pPr>
                  <w:pStyle w:val="ChecklistLevel1"/>
                  <w:numPr>
                    <w:ilvl w:val="0"/>
                    <w:numId w:val="0"/>
                  </w:numPr>
                </w:pPr>
                <w:r>
                  <w:rPr>
                    <w:rFonts w:ascii="MS Gothic" w:eastAsia="MS Gothic" w:hAnsi="MS Gothic" w:hint="eastAsia"/>
                  </w:rPr>
                  <w:t>☐</w:t>
                </w:r>
              </w:p>
            </w:tc>
          </w:sdtContent>
        </w:sdt>
        <w:tc>
          <w:tcPr>
            <w:tcW w:w="10323" w:type="dxa"/>
          </w:tcPr>
          <w:p w14:paraId="05ACCC8E" w14:textId="189B2B7E" w:rsidR="00025B89" w:rsidRDefault="00025B89" w:rsidP="00025B89">
            <w:pPr>
              <w:pStyle w:val="ChecklistLevel1"/>
              <w:numPr>
                <w:ilvl w:val="0"/>
                <w:numId w:val="0"/>
              </w:numPr>
              <w:rPr>
                <w:b w:val="0"/>
              </w:rPr>
            </w:pPr>
            <w:r>
              <w:rPr>
                <w:b w:val="0"/>
              </w:rPr>
              <w:t>Whenever appropriate, the subjects</w:t>
            </w:r>
            <w:r w:rsidR="00F530D9">
              <w:rPr>
                <w:b w:val="0"/>
              </w:rPr>
              <w:t xml:space="preserve"> or legally authorized representatives</w:t>
            </w:r>
            <w:r>
              <w:rPr>
                <w:b w:val="0"/>
              </w:rPr>
              <w:t xml:space="preserve"> will be provided with additional pertinent information after participation.</w:t>
            </w:r>
          </w:p>
          <w:p w14:paraId="51301BDB" w14:textId="77777777" w:rsidR="00025B89" w:rsidRDefault="00025B89" w:rsidP="00025B89">
            <w:pPr>
              <w:pStyle w:val="ChecklistLevel1"/>
              <w:numPr>
                <w:ilvl w:val="0"/>
                <w:numId w:val="0"/>
              </w:numPr>
            </w:pPr>
            <w:r w:rsidRPr="00584D96">
              <w:rPr>
                <w:b w:val="0"/>
                <w:i/>
                <w:iCs/>
              </w:rPr>
              <w:t>Provide protocol specific findings justifying this determination:</w:t>
            </w:r>
            <w:r w:rsidRPr="00584D96">
              <w:rPr>
                <w:b w:val="0"/>
              </w:rPr>
              <w:t xml:space="preserve"> </w:t>
            </w:r>
            <w:r w:rsidRPr="00D81525">
              <w:rPr>
                <w:b w:val="0"/>
              </w:rPr>
              <w:fldChar w:fldCharType="begin">
                <w:ffData>
                  <w:name w:val="Text1"/>
                  <w:enabled/>
                  <w:calcOnExit w:val="0"/>
                  <w:textInput/>
                </w:ffData>
              </w:fldChar>
            </w:r>
            <w:r w:rsidRPr="00584D96">
              <w:rPr>
                <w:b w:val="0"/>
              </w:rPr>
              <w:instrText xml:space="preserve"> FORMTEXT </w:instrText>
            </w:r>
            <w:r w:rsidRPr="00D81525">
              <w:rPr>
                <w:b w:val="0"/>
              </w:rPr>
            </w:r>
            <w:r w:rsidRPr="00D81525">
              <w:rPr>
                <w:b w:val="0"/>
              </w:rPr>
              <w:fldChar w:fldCharType="separate"/>
            </w:r>
            <w:r w:rsidRPr="00584D96">
              <w:rPr>
                <w:b w:val="0"/>
                <w:noProof/>
              </w:rPr>
              <w:t> </w:t>
            </w:r>
            <w:r w:rsidRPr="00584D96">
              <w:rPr>
                <w:b w:val="0"/>
                <w:noProof/>
              </w:rPr>
              <w:t> </w:t>
            </w:r>
            <w:r w:rsidRPr="00584D96">
              <w:rPr>
                <w:b w:val="0"/>
                <w:noProof/>
              </w:rPr>
              <w:t> </w:t>
            </w:r>
            <w:r w:rsidRPr="00584D96">
              <w:rPr>
                <w:b w:val="0"/>
                <w:noProof/>
              </w:rPr>
              <w:t> </w:t>
            </w:r>
            <w:r w:rsidRPr="00584D96">
              <w:rPr>
                <w:b w:val="0"/>
                <w:noProof/>
              </w:rPr>
              <w:t> </w:t>
            </w:r>
            <w:r w:rsidRPr="00D81525">
              <w:rPr>
                <w:b w:val="0"/>
              </w:rPr>
              <w:fldChar w:fldCharType="end"/>
            </w:r>
          </w:p>
        </w:tc>
      </w:tr>
      <w:tr w:rsidR="00025B89" w:rsidRPr="00067A7E" w14:paraId="13663BE5" w14:textId="77777777" w:rsidTr="00346A23">
        <w:trPr>
          <w:cantSplit/>
          <w:trHeight w:hRule="exact" w:val="72"/>
        </w:trPr>
        <w:tc>
          <w:tcPr>
            <w:tcW w:w="10790" w:type="dxa"/>
            <w:gridSpan w:val="2"/>
            <w:shd w:val="clear" w:color="auto" w:fill="000000" w:themeFill="text1"/>
          </w:tcPr>
          <w:p w14:paraId="2C27F171" w14:textId="77777777" w:rsidR="00025B89" w:rsidRDefault="00025B89" w:rsidP="00025B89">
            <w:pPr>
              <w:pStyle w:val="ChecklistLevel1"/>
              <w:numPr>
                <w:ilvl w:val="0"/>
                <w:numId w:val="0"/>
              </w:numPr>
            </w:pPr>
          </w:p>
        </w:tc>
      </w:tr>
      <w:tr w:rsidR="00025B89" w:rsidRPr="00067A7E" w14:paraId="2E41C8D5" w14:textId="77777777" w:rsidTr="00346A23">
        <w:trPr>
          <w:cantSplit/>
        </w:trPr>
        <w:tc>
          <w:tcPr>
            <w:tcW w:w="10790" w:type="dxa"/>
            <w:gridSpan w:val="2"/>
          </w:tcPr>
          <w:p w14:paraId="54146A60" w14:textId="0A7EFCAE" w:rsidR="00025B89" w:rsidRDefault="00025B89" w:rsidP="00025B89">
            <w:pPr>
              <w:pStyle w:val="ChecklistLevel1"/>
            </w:pPr>
            <w:r>
              <w:t>Waiver or Alteration of Consent Process</w:t>
            </w:r>
            <w:r w:rsidRPr="003316C5">
              <w:rPr>
                <w:rStyle w:val="FootnoteReference"/>
                <w:b w:val="0"/>
              </w:rPr>
              <w:footnoteReference w:id="6"/>
            </w:r>
            <w:r w:rsidRPr="00FA05F4">
              <w:rPr>
                <w:b w:val="0"/>
              </w:rPr>
              <w:t xml:space="preserve"> </w:t>
            </w:r>
            <w:r>
              <w:rPr>
                <w:b w:val="0"/>
              </w:rPr>
              <w:t>(Check if “</w:t>
            </w:r>
            <w:r>
              <w:t>Yes</w:t>
            </w:r>
            <w:r>
              <w:rPr>
                <w:b w:val="0"/>
              </w:rPr>
              <w:t>.” All items must be checked.)</w:t>
            </w:r>
          </w:p>
        </w:tc>
      </w:tr>
      <w:tr w:rsidR="00025B89" w:rsidRPr="00067A7E" w14:paraId="1C88388D" w14:textId="77777777" w:rsidTr="00346A23">
        <w:trPr>
          <w:cantSplit/>
        </w:trPr>
        <w:sdt>
          <w:sdtPr>
            <w:id w:val="265277775"/>
            <w14:checkbox>
              <w14:checked w14:val="0"/>
              <w14:checkedState w14:val="2612" w14:font="MS Gothic"/>
              <w14:uncheckedState w14:val="2610" w14:font="MS Gothic"/>
            </w14:checkbox>
          </w:sdtPr>
          <w:sdtContent>
            <w:tc>
              <w:tcPr>
                <w:tcW w:w="467" w:type="dxa"/>
              </w:tcPr>
              <w:p w14:paraId="2CC252B2"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35EB3CCC" w14:textId="77777777" w:rsidR="00025B89" w:rsidRPr="00067A7E" w:rsidRDefault="00025B89" w:rsidP="00025B89">
            <w:pPr>
              <w:pStyle w:val="StatementLevel1"/>
            </w:pPr>
            <w:r w:rsidRPr="00067A7E">
              <w:t xml:space="preserve">The research is </w:t>
            </w:r>
            <w:r w:rsidRPr="00067A7E">
              <w:rPr>
                <w:b/>
              </w:rPr>
              <w:t>NOT</w:t>
            </w:r>
            <w:r w:rsidRPr="00067A7E">
              <w:t xml:space="preserve"> FDA-regulated.</w:t>
            </w:r>
          </w:p>
        </w:tc>
      </w:tr>
      <w:tr w:rsidR="00025B89" w:rsidRPr="00067A7E" w14:paraId="65A4929D" w14:textId="77777777" w:rsidTr="00346A23">
        <w:trPr>
          <w:cantSplit/>
        </w:trPr>
        <w:sdt>
          <w:sdtPr>
            <w:id w:val="-539976254"/>
            <w14:checkbox>
              <w14:checked w14:val="0"/>
              <w14:checkedState w14:val="2612" w14:font="MS Gothic"/>
              <w14:uncheckedState w14:val="2610" w14:font="MS Gothic"/>
            </w14:checkbox>
          </w:sdtPr>
          <w:sdtContent>
            <w:tc>
              <w:tcPr>
                <w:tcW w:w="467" w:type="dxa"/>
              </w:tcPr>
              <w:p w14:paraId="2EF37C0A"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4DEA4C4C" w14:textId="77777777" w:rsidR="00025B89" w:rsidRPr="00067A7E" w:rsidRDefault="00025B89" w:rsidP="00025B89">
            <w:pPr>
              <w:pStyle w:val="StatementLevel1"/>
              <w:rPr>
                <w:i/>
              </w:rPr>
            </w:pPr>
            <w:r w:rsidRPr="00067A7E">
              <w:t>The research or demonstration project is to be conducted by or subject to the approval of state or local government officials.</w:t>
            </w:r>
          </w:p>
          <w:p w14:paraId="307DD015" w14:textId="77777777" w:rsidR="00025B89" w:rsidRPr="00067A7E" w:rsidRDefault="00025B89" w:rsidP="00025B89">
            <w:pPr>
              <w:pStyle w:val="ChecklistBasis"/>
            </w:pPr>
            <w:r w:rsidRPr="00067A7E">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25B89" w:rsidRPr="00067A7E" w14:paraId="63F2354E" w14:textId="77777777" w:rsidTr="00346A23">
        <w:trPr>
          <w:cantSplit/>
        </w:trPr>
        <w:sdt>
          <w:sdtPr>
            <w:id w:val="485744022"/>
            <w14:checkbox>
              <w14:checked w14:val="0"/>
              <w14:checkedState w14:val="2612" w14:font="MS Gothic"/>
              <w14:uncheckedState w14:val="2610" w14:font="MS Gothic"/>
            </w14:checkbox>
          </w:sdtPr>
          <w:sdtContent>
            <w:tc>
              <w:tcPr>
                <w:tcW w:w="467" w:type="dxa"/>
              </w:tcPr>
              <w:p w14:paraId="75997AD5"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1C0A2981" w14:textId="051EE1FC" w:rsidR="00025B89" w:rsidRPr="00067A7E" w:rsidRDefault="00025B89" w:rsidP="00025B89">
            <w:pPr>
              <w:pStyle w:val="StatementLevel1"/>
            </w:pPr>
            <w:r w:rsidRPr="00067A7E">
              <w:t xml:space="preserve">The research or demonstration project is designed to study, evaluate, or otherwise examine one or more of the following: </w:t>
            </w:r>
            <w:r w:rsidRPr="00067A7E">
              <w:rPr>
                <w:b/>
                <w:bCs/>
              </w:rPr>
              <w:t>(Check all boxes that are true</w:t>
            </w:r>
            <w:r>
              <w:rPr>
                <w:b/>
                <w:bCs/>
              </w:rPr>
              <w:t>. One must be checked.</w:t>
            </w:r>
            <w:r w:rsidRPr="00067A7E">
              <w:rPr>
                <w:b/>
                <w:bCs/>
              </w:rPr>
              <w:t>)</w:t>
            </w:r>
          </w:p>
          <w:p w14:paraId="4CE6F189" w14:textId="62B24235" w:rsidR="00025B89" w:rsidRPr="00067A7E" w:rsidRDefault="00025B89" w:rsidP="00025B89">
            <w:pPr>
              <w:pStyle w:val="ChecklistSimple"/>
            </w:pPr>
            <w:sdt>
              <w:sdtPr>
                <w:rPr>
                  <w:szCs w:val="20"/>
                </w:rPr>
                <w:id w:val="189546613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067A7E">
              <w:rPr>
                <w:szCs w:val="20"/>
              </w:rPr>
              <w:tab/>
            </w:r>
            <w:r w:rsidRPr="00067A7E">
              <w:t>Public benefit or service programs</w:t>
            </w:r>
          </w:p>
          <w:p w14:paraId="52CCED09" w14:textId="37DAAA95" w:rsidR="00025B89" w:rsidRPr="00067A7E" w:rsidRDefault="00025B89" w:rsidP="00025B89">
            <w:pPr>
              <w:pStyle w:val="ChecklistSimple"/>
            </w:pPr>
            <w:sdt>
              <w:sdtPr>
                <w:rPr>
                  <w:szCs w:val="20"/>
                </w:rPr>
                <w:id w:val="-135404074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067A7E">
              <w:rPr>
                <w:szCs w:val="20"/>
              </w:rPr>
              <w:tab/>
            </w:r>
            <w:r w:rsidRPr="00067A7E">
              <w:t>Procedures for obtaining benefits or services under those programs</w:t>
            </w:r>
          </w:p>
          <w:p w14:paraId="1AAE4B10" w14:textId="69C9E54A" w:rsidR="00025B89" w:rsidRPr="00067A7E" w:rsidRDefault="00025B89" w:rsidP="00025B89">
            <w:pPr>
              <w:pStyle w:val="ChecklistSimple"/>
            </w:pPr>
            <w:sdt>
              <w:sdtPr>
                <w:rPr>
                  <w:szCs w:val="20"/>
                </w:rPr>
                <w:id w:val="1527291616"/>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067A7E">
              <w:rPr>
                <w:szCs w:val="20"/>
              </w:rPr>
              <w:tab/>
            </w:r>
            <w:r w:rsidRPr="00067A7E">
              <w:t>Possible changes in or alternatives to those programs or procedures</w:t>
            </w:r>
          </w:p>
          <w:p w14:paraId="2B8261A8" w14:textId="44A74ED8" w:rsidR="00025B89" w:rsidRDefault="00025B89" w:rsidP="00025B89">
            <w:pPr>
              <w:pStyle w:val="ChecklistSimple"/>
            </w:pPr>
            <w:sdt>
              <w:sdtPr>
                <w:rPr>
                  <w:szCs w:val="20"/>
                </w:rPr>
                <w:id w:val="59382914"/>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rsidRPr="00067A7E">
              <w:rPr>
                <w:szCs w:val="20"/>
              </w:rPr>
              <w:tab/>
            </w:r>
            <w:r w:rsidRPr="00067A7E">
              <w:t>Possible changes in methods or levels of payment for benefits or services under those programs</w:t>
            </w:r>
          </w:p>
          <w:p w14:paraId="43E93064" w14:textId="77777777" w:rsidR="00025B89" w:rsidRPr="00067A7E" w:rsidRDefault="00025B89" w:rsidP="00025B89">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25B89" w:rsidRPr="00067A7E" w14:paraId="42DD9ADB" w14:textId="77777777" w:rsidTr="00346A23">
        <w:trPr>
          <w:cantSplit/>
        </w:trPr>
        <w:sdt>
          <w:sdtPr>
            <w:id w:val="-358586355"/>
            <w14:checkbox>
              <w14:checked w14:val="0"/>
              <w14:checkedState w14:val="2612" w14:font="MS Gothic"/>
              <w14:uncheckedState w14:val="2610" w14:font="MS Gothic"/>
            </w14:checkbox>
          </w:sdtPr>
          <w:sdtContent>
            <w:tc>
              <w:tcPr>
                <w:tcW w:w="467" w:type="dxa"/>
              </w:tcPr>
              <w:p w14:paraId="5DF3EE64"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720D523C" w14:textId="77777777" w:rsidR="00025B89" w:rsidRDefault="00025B89" w:rsidP="00025B89">
            <w:pPr>
              <w:pStyle w:val="StatementLevel1"/>
              <w:rPr>
                <w:i/>
              </w:rPr>
            </w:pPr>
            <w:r w:rsidRPr="00067A7E">
              <w:t xml:space="preserve">The research could </w:t>
            </w:r>
            <w:r w:rsidRPr="00067A7E">
              <w:rPr>
                <w:b/>
              </w:rPr>
              <w:t>NOT</w:t>
            </w:r>
            <w:r w:rsidRPr="00067A7E">
              <w:t xml:space="preserve"> practicably be carried out without the waiver or alteration.</w:t>
            </w:r>
          </w:p>
          <w:p w14:paraId="0418B4D2" w14:textId="77777777" w:rsidR="00025B89" w:rsidRPr="00067A7E" w:rsidRDefault="00025B89" w:rsidP="00025B89">
            <w:pPr>
              <w:pStyle w:val="ChecklistBasis"/>
            </w:pPr>
            <w:r w:rsidRPr="00067A7E">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Pr>
                <w:b/>
                <w:noProof/>
              </w:rPr>
              <w:t> </w:t>
            </w:r>
            <w:r>
              <w:rPr>
                <w:b/>
                <w:noProof/>
              </w:rPr>
              <w:t> </w:t>
            </w:r>
            <w:r>
              <w:rPr>
                <w:b/>
                <w:noProof/>
              </w:rPr>
              <w:t> </w:t>
            </w:r>
            <w:r>
              <w:rPr>
                <w:b/>
                <w:noProof/>
              </w:rPr>
              <w:t> </w:t>
            </w:r>
            <w:r>
              <w:rPr>
                <w:b/>
                <w:noProof/>
              </w:rPr>
              <w:t> </w:t>
            </w:r>
            <w:r w:rsidRPr="00733135">
              <w:rPr>
                <w:b/>
              </w:rPr>
              <w:fldChar w:fldCharType="end"/>
            </w:r>
          </w:p>
        </w:tc>
      </w:tr>
      <w:tr w:rsidR="00025B89" w:rsidRPr="00067A7E" w14:paraId="537C8870" w14:textId="77777777" w:rsidTr="00346A23">
        <w:trPr>
          <w:cantSplit/>
        </w:trPr>
        <w:sdt>
          <w:sdtPr>
            <w:id w:val="-2095381746"/>
            <w14:checkbox>
              <w14:checked w14:val="0"/>
              <w14:checkedState w14:val="2612" w14:font="MS Gothic"/>
              <w14:uncheckedState w14:val="2610" w14:font="MS Gothic"/>
            </w14:checkbox>
          </w:sdtPr>
          <w:sdtContent>
            <w:tc>
              <w:tcPr>
                <w:tcW w:w="467" w:type="dxa"/>
              </w:tcPr>
              <w:p w14:paraId="4A8A90BC"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40DF5995" w14:textId="77777777" w:rsidR="00025B89" w:rsidRPr="00CD0232" w:rsidRDefault="00025B89" w:rsidP="00025B89">
            <w:pPr>
              <w:pStyle w:val="StatementLevel1"/>
            </w:pPr>
            <w:r>
              <w:t xml:space="preserve">Waiver of consent for the storage, maintenance, or secondary research use of the identifiable private information or identifiable biospecimens cannot be granted for those who refused to provide broad consent </w:t>
            </w:r>
            <w:r>
              <w:rPr>
                <w:b/>
              </w:rPr>
              <w:t xml:space="preserve">(N/A if broad consent not used for the research, or if the research is not subject to the 2018 Rule) </w:t>
            </w:r>
            <w:sdt>
              <w:sdtPr>
                <w:rPr>
                  <w:b/>
                </w:rPr>
                <w:id w:val="-187908362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5038B2">
              <w:rPr>
                <w:b/>
              </w:rPr>
              <w:t>N/A</w:t>
            </w:r>
          </w:p>
        </w:tc>
      </w:tr>
      <w:tr w:rsidR="00025B89" w:rsidRPr="00067A7E" w14:paraId="60902CD8" w14:textId="77777777" w:rsidTr="00346A23">
        <w:trPr>
          <w:cantSplit/>
        </w:trPr>
        <w:sdt>
          <w:sdtPr>
            <w:id w:val="230974156"/>
            <w14:checkbox>
              <w14:checked w14:val="0"/>
              <w14:checkedState w14:val="2612" w14:font="MS Gothic"/>
              <w14:uncheckedState w14:val="2610" w14:font="MS Gothic"/>
            </w14:checkbox>
          </w:sdtPr>
          <w:sdtContent>
            <w:tc>
              <w:tcPr>
                <w:tcW w:w="467" w:type="dxa"/>
              </w:tcPr>
              <w:p w14:paraId="6B8B0C53"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5064AB9C" w14:textId="77777777" w:rsidR="00025B89" w:rsidRDefault="00025B89" w:rsidP="00025B89">
            <w:pPr>
              <w:pStyle w:val="StatementLevel1"/>
            </w:pPr>
            <w:r>
              <w:t xml:space="preserve">Alteration of the consent process can only omit or alter the basic and/or additional elements of consent. </w:t>
            </w:r>
            <w:r>
              <w:rPr>
                <w:b/>
              </w:rPr>
              <w:t>(N/A if waiving informed consent, or if the research is not subject to the 2018 Rule)</w:t>
            </w:r>
            <w:r>
              <w:t xml:space="preserve"> </w:t>
            </w:r>
          </w:p>
          <w:p w14:paraId="41186965" w14:textId="77777777" w:rsidR="00025B89" w:rsidRPr="00067A7E" w:rsidRDefault="00025B89" w:rsidP="00025B89">
            <w:pPr>
              <w:pStyle w:val="StatementLevel1"/>
            </w:pPr>
            <w:sdt>
              <w:sdtPr>
                <w:id w:val="-2138331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038B2">
              <w:rPr>
                <w:b/>
              </w:rPr>
              <w:t>N/A</w:t>
            </w:r>
          </w:p>
        </w:tc>
      </w:tr>
      <w:tr w:rsidR="00025B89" w:rsidRPr="00067A7E" w14:paraId="47C0BE25" w14:textId="77777777" w:rsidTr="00346A23">
        <w:trPr>
          <w:cantSplit/>
          <w:trHeight w:hRule="exact" w:val="72"/>
        </w:trPr>
        <w:tc>
          <w:tcPr>
            <w:tcW w:w="10790" w:type="dxa"/>
            <w:gridSpan w:val="2"/>
            <w:shd w:val="clear" w:color="auto" w:fill="000000"/>
          </w:tcPr>
          <w:p w14:paraId="16153C8E" w14:textId="77777777" w:rsidR="00025B89" w:rsidRPr="00067A7E" w:rsidRDefault="00025B89" w:rsidP="00025B89">
            <w:pPr>
              <w:pStyle w:val="StatementLevel1"/>
            </w:pPr>
          </w:p>
        </w:tc>
      </w:tr>
      <w:tr w:rsidR="00025B89" w:rsidRPr="00067A7E" w14:paraId="115C6F73" w14:textId="77777777" w:rsidTr="00346A23">
        <w:trPr>
          <w:cantSplit/>
        </w:trPr>
        <w:tc>
          <w:tcPr>
            <w:tcW w:w="10790" w:type="dxa"/>
            <w:gridSpan w:val="2"/>
          </w:tcPr>
          <w:p w14:paraId="484B71E0" w14:textId="057B1004" w:rsidR="00025B89" w:rsidRPr="00067A7E" w:rsidRDefault="00025B89" w:rsidP="00025B89">
            <w:pPr>
              <w:pStyle w:val="ChecklistLevel1"/>
            </w:pPr>
            <w:r w:rsidRPr="00067A7E">
              <w:t>Waiver of the Consent Process for FDA-Regulated Research Invol</w:t>
            </w:r>
            <w:r>
              <w:t>ving Anonymous Tissue Specimens</w:t>
            </w:r>
            <w:r w:rsidRPr="003316C5">
              <w:rPr>
                <w:rStyle w:val="FootnoteReference"/>
                <w:b w:val="0"/>
              </w:rPr>
              <w:footnoteReference w:id="7"/>
            </w:r>
            <w:r w:rsidRPr="003316C5">
              <w:rPr>
                <w:b w:val="0"/>
              </w:rPr>
              <w:t xml:space="preserve"> </w:t>
            </w:r>
            <w:r>
              <w:rPr>
                <w:b w:val="0"/>
              </w:rPr>
              <w:t xml:space="preserve">(Check if </w:t>
            </w:r>
            <w:r w:rsidRPr="00220A06">
              <w:t>“Yes”</w:t>
            </w:r>
            <w:r w:rsidRPr="00220A06">
              <w:rPr>
                <w:b w:val="0"/>
              </w:rPr>
              <w:t xml:space="preserve">. All </w:t>
            </w:r>
            <w:r>
              <w:rPr>
                <w:b w:val="0"/>
              </w:rPr>
              <w:t xml:space="preserve">items </w:t>
            </w:r>
            <w:r w:rsidRPr="00220A06">
              <w:rPr>
                <w:b w:val="0"/>
              </w:rPr>
              <w:t>must be checked</w:t>
            </w:r>
            <w:r>
              <w:rPr>
                <w:b w:val="0"/>
              </w:rPr>
              <w:t>.</w:t>
            </w:r>
            <w:r w:rsidRPr="00220A06">
              <w:rPr>
                <w:b w:val="0"/>
              </w:rPr>
              <w:t>)</w:t>
            </w:r>
          </w:p>
        </w:tc>
      </w:tr>
      <w:tr w:rsidR="00025B89" w:rsidRPr="00067A7E" w14:paraId="125AE4F4" w14:textId="77777777" w:rsidTr="00346A23">
        <w:trPr>
          <w:cantSplit/>
        </w:trPr>
        <w:sdt>
          <w:sdtPr>
            <w:id w:val="174381264"/>
            <w14:checkbox>
              <w14:checked w14:val="0"/>
              <w14:checkedState w14:val="2612" w14:font="MS Gothic"/>
              <w14:uncheckedState w14:val="2610" w14:font="MS Gothic"/>
            </w14:checkbox>
          </w:sdtPr>
          <w:sdtContent>
            <w:tc>
              <w:tcPr>
                <w:tcW w:w="467" w:type="dxa"/>
              </w:tcPr>
              <w:p w14:paraId="222C56C9"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1A0A25DA" w14:textId="11255DB6" w:rsidR="00025B89" w:rsidRPr="00067A7E" w:rsidRDefault="00025B89" w:rsidP="00025B89">
            <w:pPr>
              <w:pStyle w:val="StatementLevel1"/>
            </w:pPr>
            <w:r w:rsidRPr="00067A7E">
              <w:t xml:space="preserve">The research does not involve </w:t>
            </w:r>
            <w:r w:rsidRPr="00067A7E">
              <w:rPr>
                <w:u w:val="double"/>
              </w:rPr>
              <w:t>Human Subjects as Defined by HHS</w:t>
            </w:r>
            <w:r w:rsidRPr="00067A7E">
              <w:t>.</w:t>
            </w:r>
          </w:p>
        </w:tc>
      </w:tr>
      <w:tr w:rsidR="00025B89" w:rsidRPr="00067A7E" w14:paraId="079EA38D" w14:textId="77777777" w:rsidTr="00346A23">
        <w:trPr>
          <w:cantSplit/>
        </w:trPr>
        <w:sdt>
          <w:sdtPr>
            <w:id w:val="-1408532330"/>
            <w14:checkbox>
              <w14:checked w14:val="0"/>
              <w14:checkedState w14:val="2612" w14:font="MS Gothic"/>
              <w14:uncheckedState w14:val="2610" w14:font="MS Gothic"/>
            </w14:checkbox>
          </w:sdtPr>
          <w:sdtContent>
            <w:tc>
              <w:tcPr>
                <w:tcW w:w="467" w:type="dxa"/>
              </w:tcPr>
              <w:p w14:paraId="440E266E"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6DE50FDE" w14:textId="77777777" w:rsidR="00025B89" w:rsidRPr="00067A7E" w:rsidRDefault="00025B89" w:rsidP="00025B89">
            <w:pPr>
              <w:pStyle w:val="StatementLevel1"/>
            </w:pPr>
            <w:r w:rsidRPr="00067A7E">
              <w:t xml:space="preserve">The study involves an in vitro diagnostic device investigation. </w:t>
            </w:r>
          </w:p>
        </w:tc>
      </w:tr>
      <w:tr w:rsidR="00025B89" w:rsidRPr="00067A7E" w14:paraId="3ECE3C0F" w14:textId="77777777" w:rsidTr="00346A23">
        <w:trPr>
          <w:cantSplit/>
        </w:trPr>
        <w:sdt>
          <w:sdtPr>
            <w:id w:val="605076715"/>
            <w14:checkbox>
              <w14:checked w14:val="0"/>
              <w14:checkedState w14:val="2612" w14:font="MS Gothic"/>
              <w14:uncheckedState w14:val="2610" w14:font="MS Gothic"/>
            </w14:checkbox>
          </w:sdtPr>
          <w:sdtContent>
            <w:tc>
              <w:tcPr>
                <w:tcW w:w="467" w:type="dxa"/>
              </w:tcPr>
              <w:p w14:paraId="6BF4FAE9"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304AC0AB" w14:textId="77777777" w:rsidR="00025B89" w:rsidRPr="00067A7E" w:rsidRDefault="00025B89" w:rsidP="00025B89">
            <w:pPr>
              <w:pStyle w:val="StatementLevel1"/>
            </w:pPr>
            <w:r w:rsidRPr="00067A7E">
              <w:t>The testing is noninvasive.</w:t>
            </w:r>
          </w:p>
        </w:tc>
      </w:tr>
      <w:tr w:rsidR="00025B89" w:rsidRPr="00067A7E" w14:paraId="57975315" w14:textId="77777777" w:rsidTr="00346A23">
        <w:trPr>
          <w:cantSplit/>
        </w:trPr>
        <w:sdt>
          <w:sdtPr>
            <w:id w:val="1742681765"/>
            <w14:checkbox>
              <w14:checked w14:val="0"/>
              <w14:checkedState w14:val="2612" w14:font="MS Gothic"/>
              <w14:uncheckedState w14:val="2610" w14:font="MS Gothic"/>
            </w14:checkbox>
          </w:sdtPr>
          <w:sdtContent>
            <w:tc>
              <w:tcPr>
                <w:tcW w:w="467" w:type="dxa"/>
              </w:tcPr>
              <w:p w14:paraId="08E2E06C"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02C841F7" w14:textId="77777777" w:rsidR="00025B89" w:rsidRPr="00067A7E" w:rsidRDefault="00025B89" w:rsidP="00025B89">
            <w:pPr>
              <w:pStyle w:val="StatementLevel1"/>
            </w:pPr>
            <w:r w:rsidRPr="00067A7E">
              <w:t>The testing does not require an invasive sampling procedure that presents significant risk.</w:t>
            </w:r>
          </w:p>
        </w:tc>
      </w:tr>
      <w:tr w:rsidR="00025B89" w:rsidRPr="00067A7E" w14:paraId="7B940DE3" w14:textId="77777777" w:rsidTr="00346A23">
        <w:trPr>
          <w:cantSplit/>
        </w:trPr>
        <w:sdt>
          <w:sdtPr>
            <w:id w:val="1743995030"/>
            <w14:checkbox>
              <w14:checked w14:val="0"/>
              <w14:checkedState w14:val="2612" w14:font="MS Gothic"/>
              <w14:uncheckedState w14:val="2610" w14:font="MS Gothic"/>
            </w14:checkbox>
          </w:sdtPr>
          <w:sdtContent>
            <w:tc>
              <w:tcPr>
                <w:tcW w:w="467" w:type="dxa"/>
              </w:tcPr>
              <w:p w14:paraId="635B28DE"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3B3BAE21" w14:textId="77777777" w:rsidR="00025B89" w:rsidRPr="00067A7E" w:rsidRDefault="00025B89" w:rsidP="00025B89">
            <w:pPr>
              <w:pStyle w:val="StatementLevel1"/>
            </w:pPr>
            <w:r w:rsidRPr="00067A7E">
              <w:t>The testing does not by design or intention introduce energy into a subject.</w:t>
            </w:r>
          </w:p>
        </w:tc>
      </w:tr>
      <w:tr w:rsidR="00025B89" w:rsidRPr="00067A7E" w14:paraId="663C3554" w14:textId="77777777" w:rsidTr="00346A23">
        <w:trPr>
          <w:cantSplit/>
        </w:trPr>
        <w:sdt>
          <w:sdtPr>
            <w:id w:val="2051799615"/>
            <w14:checkbox>
              <w14:checked w14:val="0"/>
              <w14:checkedState w14:val="2612" w14:font="MS Gothic"/>
              <w14:uncheckedState w14:val="2610" w14:font="MS Gothic"/>
            </w14:checkbox>
          </w:sdtPr>
          <w:sdtContent>
            <w:tc>
              <w:tcPr>
                <w:tcW w:w="467" w:type="dxa"/>
              </w:tcPr>
              <w:p w14:paraId="79E5BEDD"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7DD818CC" w14:textId="77777777" w:rsidR="00025B89" w:rsidRPr="00067A7E" w:rsidRDefault="00025B89" w:rsidP="00025B89">
            <w:pPr>
              <w:pStyle w:val="StatementLevel1"/>
            </w:pPr>
            <w:r w:rsidRPr="00067A7E">
              <w:t>The device is not used as a diagnostic procedure without confirmation of the diagnosis by another, medically established diagnostic product or procedure.</w:t>
            </w:r>
          </w:p>
        </w:tc>
      </w:tr>
      <w:tr w:rsidR="00025B89" w:rsidRPr="00067A7E" w14:paraId="4227E047" w14:textId="77777777" w:rsidTr="00346A23">
        <w:trPr>
          <w:cantSplit/>
        </w:trPr>
        <w:sdt>
          <w:sdtPr>
            <w:id w:val="2103606831"/>
            <w14:checkbox>
              <w14:checked w14:val="0"/>
              <w14:checkedState w14:val="2612" w14:font="MS Gothic"/>
              <w14:uncheckedState w14:val="2610" w14:font="MS Gothic"/>
            </w14:checkbox>
          </w:sdtPr>
          <w:sdtContent>
            <w:tc>
              <w:tcPr>
                <w:tcW w:w="467" w:type="dxa"/>
              </w:tcPr>
              <w:p w14:paraId="2ED6D506"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02B7042D" w14:textId="325F92E8" w:rsidR="00025B89" w:rsidRPr="00067A7E" w:rsidRDefault="00025B89" w:rsidP="00025B89">
            <w:pPr>
              <w:pStyle w:val="StatementLevel1"/>
            </w:pPr>
            <w:r w:rsidRPr="00067A7E">
              <w:t>For a product in the laboratory research phase of development, and not represented as an effective in vitro diagnostic product, all labeling bears the statement, prominently placed: “For Research Use Only. Not for use in diagnostic procedures”</w:t>
            </w:r>
            <w:r>
              <w:t>.</w:t>
            </w:r>
          </w:p>
        </w:tc>
      </w:tr>
      <w:tr w:rsidR="00025B89" w:rsidRPr="00067A7E" w14:paraId="2CCDDA04" w14:textId="77777777" w:rsidTr="00346A23">
        <w:trPr>
          <w:cantSplit/>
        </w:trPr>
        <w:sdt>
          <w:sdtPr>
            <w:id w:val="1743675977"/>
            <w14:checkbox>
              <w14:checked w14:val="0"/>
              <w14:checkedState w14:val="2612" w14:font="MS Gothic"/>
              <w14:uncheckedState w14:val="2610" w14:font="MS Gothic"/>
            </w14:checkbox>
          </w:sdtPr>
          <w:sdtContent>
            <w:tc>
              <w:tcPr>
                <w:tcW w:w="467" w:type="dxa"/>
              </w:tcPr>
              <w:p w14:paraId="0ED3EAE6"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72E741A2" w14:textId="481518B4" w:rsidR="00025B89" w:rsidRPr="00067A7E" w:rsidRDefault="00025B89" w:rsidP="00025B89">
            <w:pPr>
              <w:pStyle w:val="StatementLevel1"/>
            </w:pPr>
            <w:r w:rsidRPr="00067A7E">
              <w:t>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r>
              <w:t>.</w:t>
            </w:r>
          </w:p>
        </w:tc>
      </w:tr>
      <w:tr w:rsidR="00025B89" w:rsidRPr="00067A7E" w14:paraId="54095BE5" w14:textId="77777777" w:rsidTr="00346A23">
        <w:trPr>
          <w:cantSplit/>
        </w:trPr>
        <w:sdt>
          <w:sdtPr>
            <w:id w:val="2119722290"/>
            <w14:checkbox>
              <w14:checked w14:val="0"/>
              <w14:checkedState w14:val="2612" w14:font="MS Gothic"/>
              <w14:uncheckedState w14:val="2610" w14:font="MS Gothic"/>
            </w14:checkbox>
          </w:sdtPr>
          <w:sdtContent>
            <w:tc>
              <w:tcPr>
                <w:tcW w:w="467" w:type="dxa"/>
              </w:tcPr>
              <w:p w14:paraId="70319029"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38746463" w14:textId="79F89852" w:rsidR="00025B89" w:rsidRPr="00067A7E" w:rsidRDefault="00025B89" w:rsidP="00025B89">
            <w:pPr>
              <w:pStyle w:val="StatementLevel1"/>
            </w:pPr>
            <w:r w:rsidRPr="00067A7E">
              <w:t>The study uses one of more of the following:</w:t>
            </w:r>
            <w:r w:rsidRPr="00067A7E">
              <w:rPr>
                <w:b/>
                <w:bCs/>
              </w:rPr>
              <w:t xml:space="preserve"> (Check all boxes that are true</w:t>
            </w:r>
            <w:r>
              <w:rPr>
                <w:b/>
                <w:bCs/>
              </w:rPr>
              <w:t>. One must be checked.</w:t>
            </w:r>
            <w:r w:rsidRPr="00067A7E">
              <w:rPr>
                <w:b/>
                <w:bCs/>
              </w:rPr>
              <w:t>)</w:t>
            </w:r>
          </w:p>
          <w:p w14:paraId="643C0E97" w14:textId="77777777" w:rsidR="00025B89" w:rsidRPr="00067A7E" w:rsidRDefault="00025B89" w:rsidP="00025B89">
            <w:pPr>
              <w:pStyle w:val="StatementLevel2"/>
              <w:ind w:left="0"/>
            </w:pPr>
            <w:sdt>
              <w:sdtPr>
                <w:id w:val="-514763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67A7E">
              <w:t>Specimens collected for routine clinical care or analysis that would have been discarded.</w:t>
            </w:r>
          </w:p>
          <w:p w14:paraId="6F08B4E2" w14:textId="77777777" w:rsidR="00025B89" w:rsidRPr="00067A7E" w:rsidRDefault="00025B89" w:rsidP="00025B89">
            <w:pPr>
              <w:pStyle w:val="StatementLevel2"/>
              <w:ind w:left="0"/>
            </w:pPr>
            <w:sdt>
              <w:sdtPr>
                <w:id w:val="-6199219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67A7E">
              <w:t>Specimens obtained from specimen repositories.</w:t>
            </w:r>
          </w:p>
          <w:p w14:paraId="3C102FDF" w14:textId="77777777" w:rsidR="00025B89" w:rsidRPr="00067A7E" w:rsidRDefault="00025B89" w:rsidP="00025B89">
            <w:pPr>
              <w:pStyle w:val="StatementLevel2"/>
              <w:ind w:left="0"/>
            </w:pPr>
            <w:sdt>
              <w:sdtPr>
                <w:id w:val="-1584996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67A7E">
              <w:t>Leftover specimens that were previously collected for other research purposes.</w:t>
            </w:r>
          </w:p>
        </w:tc>
      </w:tr>
      <w:tr w:rsidR="00025B89" w:rsidRPr="00067A7E" w14:paraId="19C52DCF" w14:textId="77777777" w:rsidTr="00346A23">
        <w:trPr>
          <w:cantSplit/>
        </w:trPr>
        <w:sdt>
          <w:sdtPr>
            <w:id w:val="-903522294"/>
            <w14:checkbox>
              <w14:checked w14:val="0"/>
              <w14:checkedState w14:val="2612" w14:font="MS Gothic"/>
              <w14:uncheckedState w14:val="2610" w14:font="MS Gothic"/>
            </w14:checkbox>
          </w:sdtPr>
          <w:sdtContent>
            <w:tc>
              <w:tcPr>
                <w:tcW w:w="467" w:type="dxa"/>
              </w:tcPr>
              <w:p w14:paraId="061750E3"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4786CF22" w14:textId="7C94B192" w:rsidR="00025B89" w:rsidRPr="00067A7E" w:rsidRDefault="00025B89" w:rsidP="00025B89">
            <w:pPr>
              <w:pStyle w:val="StatementLevel1"/>
            </w:pPr>
            <w:r w:rsidRPr="00067A7E">
              <w:t>The identity of the subject is not known to the investigator or any other individuals associated with the investigation, including the sponsor</w:t>
            </w:r>
            <w:ins w:id="0" w:author="Author">
              <w:r>
                <w:t xml:space="preserve"> </w:t>
              </w:r>
            </w:ins>
            <w:r>
              <w:t xml:space="preserve">meaning that </w:t>
            </w:r>
            <w:r w:rsidRPr="00067A7E">
              <w:t>neither the investigator</w:t>
            </w:r>
            <w:r>
              <w:t>,</w:t>
            </w:r>
            <w:r w:rsidRPr="00067A7E">
              <w:t xml:space="preserve"> nor any other individuals associated with the investigation, including the sponsor can readily ascertain the identity of the subject.</w:t>
            </w:r>
          </w:p>
        </w:tc>
      </w:tr>
      <w:tr w:rsidR="00025B89" w:rsidRPr="00067A7E" w14:paraId="3E6D6D9C" w14:textId="77777777" w:rsidTr="00346A23">
        <w:trPr>
          <w:cantSplit/>
        </w:trPr>
        <w:sdt>
          <w:sdtPr>
            <w:id w:val="13352598"/>
            <w14:checkbox>
              <w14:checked w14:val="0"/>
              <w14:checkedState w14:val="2612" w14:font="MS Gothic"/>
              <w14:uncheckedState w14:val="2610" w14:font="MS Gothic"/>
            </w14:checkbox>
          </w:sdtPr>
          <w:sdtContent>
            <w:tc>
              <w:tcPr>
                <w:tcW w:w="467" w:type="dxa"/>
              </w:tcPr>
              <w:p w14:paraId="3C7B2B9A"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5C447EC5" w14:textId="05C8D680" w:rsidR="00025B89" w:rsidRPr="00067A7E" w:rsidRDefault="00025B89" w:rsidP="00025B89">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4AC044E0" w14:textId="04D9AA2C" w:rsidR="00025B89" w:rsidRPr="00067A7E" w:rsidRDefault="00025B89" w:rsidP="00025B89">
            <w:pPr>
              <w:pStyle w:val="StatementLevel2"/>
              <w:ind w:left="288" w:hanging="288"/>
            </w:pPr>
            <w:sdt>
              <w:sdtPr>
                <w:id w:val="570777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67A7E">
              <w:t>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w:t>
            </w:r>
            <w:r>
              <w:t>,</w:t>
            </w:r>
            <w:r w:rsidRPr="00067A7E">
              <w:t xml:space="preserve"> to readily ascertain the identity of the individual to whom the specimen pertains; and 2) a key to decipher the code exists, enabling linkage of the identifying information to the specimen.</w:t>
            </w:r>
          </w:p>
          <w:p w14:paraId="4D1F2223" w14:textId="2D61F9E8" w:rsidR="00025B89" w:rsidRPr="00067A7E" w:rsidRDefault="00025B89" w:rsidP="00025B89">
            <w:pPr>
              <w:pStyle w:val="StatementLevel2"/>
              <w:ind w:left="288" w:hanging="288"/>
            </w:pPr>
            <w:sdt>
              <w:sdtPr>
                <w:id w:val="16946486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67A7E">
              <w:t>Neither the investigator(s)</w:t>
            </w:r>
            <w:r>
              <w:t>,</w:t>
            </w:r>
            <w:r w:rsidRPr="00067A7E">
              <w:t xml:space="preserve"> nor any other individuals associated with the investigation or the sponsor can link the specimen to the subject from whom the specimen was collected, either directly or indirectly through coding systems.</w:t>
            </w:r>
          </w:p>
        </w:tc>
      </w:tr>
      <w:tr w:rsidR="00025B89" w:rsidRPr="00067A7E" w14:paraId="48FBCA62" w14:textId="77777777" w:rsidTr="00346A23">
        <w:trPr>
          <w:cantSplit/>
        </w:trPr>
        <w:sdt>
          <w:sdtPr>
            <w:id w:val="-1003197866"/>
            <w14:checkbox>
              <w14:checked w14:val="0"/>
              <w14:checkedState w14:val="2612" w14:font="MS Gothic"/>
              <w14:uncheckedState w14:val="2610" w14:font="MS Gothic"/>
            </w14:checkbox>
          </w:sdtPr>
          <w:sdtContent>
            <w:tc>
              <w:tcPr>
                <w:tcW w:w="467" w:type="dxa"/>
              </w:tcPr>
              <w:p w14:paraId="0712CBCC"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77210794" w14:textId="22BCFB4C" w:rsidR="00025B89" w:rsidRPr="00067A7E" w:rsidRDefault="00025B89" w:rsidP="00025B89">
            <w:pPr>
              <w:pStyle w:val="StatementLevel1"/>
            </w:pPr>
            <w:r w:rsidRPr="00067A7E">
              <w:t>One of the following is true:</w:t>
            </w:r>
            <w:r w:rsidRPr="00067A7E">
              <w:rPr>
                <w:b/>
                <w:bCs/>
              </w:rPr>
              <w:t xml:space="preserve"> (Check all boxes that are true</w:t>
            </w:r>
            <w:r>
              <w:rPr>
                <w:b/>
                <w:bCs/>
              </w:rPr>
              <w:t>. One must be checked.</w:t>
            </w:r>
            <w:r w:rsidRPr="00067A7E">
              <w:rPr>
                <w:b/>
                <w:bCs/>
              </w:rPr>
              <w:t>)</w:t>
            </w:r>
          </w:p>
          <w:p w14:paraId="492CBAFE" w14:textId="77777777" w:rsidR="00025B89" w:rsidRPr="00067A7E" w:rsidRDefault="00025B89" w:rsidP="00025B89">
            <w:pPr>
              <w:pStyle w:val="StatementLevel2Hanging"/>
              <w:ind w:left="288"/>
            </w:pPr>
            <w:sdt>
              <w:sdtPr>
                <w:id w:val="1672600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67A7E">
              <w:t>The specimens are not accompanied by clinical information.</w:t>
            </w:r>
          </w:p>
          <w:p w14:paraId="540E706C" w14:textId="77777777" w:rsidR="00025B89" w:rsidRPr="00067A7E" w:rsidRDefault="00025B89" w:rsidP="00025B89">
            <w:pPr>
              <w:pStyle w:val="StatementLevel2Hanging"/>
              <w:ind w:left="288"/>
            </w:pPr>
            <w:sdt>
              <w:sdtPr>
                <w:id w:val="291095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067A7E">
              <w:t>Clinical information that accompanies the specimens does not make the specimen source identifiable to the investigator or any other individual associated with the investigation, including the sponsor.</w:t>
            </w:r>
          </w:p>
        </w:tc>
      </w:tr>
      <w:tr w:rsidR="00025B89" w:rsidRPr="00067A7E" w14:paraId="54340FCF" w14:textId="77777777" w:rsidTr="00346A23">
        <w:trPr>
          <w:cantSplit/>
        </w:trPr>
        <w:sdt>
          <w:sdtPr>
            <w:id w:val="483595604"/>
            <w14:checkbox>
              <w14:checked w14:val="0"/>
              <w14:checkedState w14:val="2612" w14:font="MS Gothic"/>
              <w14:uncheckedState w14:val="2610" w14:font="MS Gothic"/>
            </w14:checkbox>
          </w:sdtPr>
          <w:sdtContent>
            <w:tc>
              <w:tcPr>
                <w:tcW w:w="467" w:type="dxa"/>
              </w:tcPr>
              <w:p w14:paraId="7E8FE1B2"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70D27088" w14:textId="77777777" w:rsidR="00025B89" w:rsidRPr="00067A7E" w:rsidRDefault="00025B89" w:rsidP="00025B89">
            <w:pPr>
              <w:pStyle w:val="StatementLevel1"/>
            </w:pPr>
            <w:r w:rsidRPr="00067A7E">
              <w:t>The individuals caring for the patients are different from those conducting the investigation and do not share information about the patient with those conducting the investigation.</w:t>
            </w:r>
          </w:p>
        </w:tc>
      </w:tr>
      <w:tr w:rsidR="00025B89" w:rsidRPr="00067A7E" w14:paraId="1BA658D3" w14:textId="77777777" w:rsidTr="00346A23">
        <w:trPr>
          <w:cantSplit/>
        </w:trPr>
        <w:sdt>
          <w:sdtPr>
            <w:id w:val="-1326276421"/>
            <w14:checkbox>
              <w14:checked w14:val="0"/>
              <w14:checkedState w14:val="2612" w14:font="MS Gothic"/>
              <w14:uncheckedState w14:val="2610" w14:font="MS Gothic"/>
            </w14:checkbox>
          </w:sdtPr>
          <w:sdtContent>
            <w:tc>
              <w:tcPr>
                <w:tcW w:w="467" w:type="dxa"/>
              </w:tcPr>
              <w:p w14:paraId="6C4F6285"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3C837EDA" w14:textId="77777777" w:rsidR="00025B89" w:rsidRPr="00067A7E" w:rsidRDefault="00025B89" w:rsidP="00025B89">
            <w:pPr>
              <w:pStyle w:val="StatementLevel1"/>
            </w:pPr>
            <w:r w:rsidRPr="00067A7E">
              <w:t>The individuals caring for the patients do not share information about the patient with those conducting the investigation.</w:t>
            </w:r>
          </w:p>
        </w:tc>
      </w:tr>
      <w:tr w:rsidR="00025B89" w:rsidRPr="00067A7E" w14:paraId="6E506015" w14:textId="77777777" w:rsidTr="00346A23">
        <w:trPr>
          <w:cantSplit/>
        </w:trPr>
        <w:sdt>
          <w:sdtPr>
            <w:id w:val="-2087443099"/>
            <w14:checkbox>
              <w14:checked w14:val="0"/>
              <w14:checkedState w14:val="2612" w14:font="MS Gothic"/>
              <w14:uncheckedState w14:val="2610" w14:font="MS Gothic"/>
            </w14:checkbox>
          </w:sdtPr>
          <w:sdtContent>
            <w:tc>
              <w:tcPr>
                <w:tcW w:w="467" w:type="dxa"/>
              </w:tcPr>
              <w:p w14:paraId="57AA5225"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3C1E37D3" w14:textId="77777777" w:rsidR="00025B89" w:rsidRPr="00067A7E" w:rsidRDefault="00025B89" w:rsidP="00025B89">
            <w:pPr>
              <w:pStyle w:val="StatementLevel1"/>
            </w:pPr>
            <w:r w:rsidRPr="00067A7E">
              <w:t>The specimens are provided to the investigator(s) without identifiers.</w:t>
            </w:r>
          </w:p>
        </w:tc>
      </w:tr>
      <w:tr w:rsidR="00025B89" w:rsidRPr="00067A7E" w14:paraId="1AA1A86B" w14:textId="77777777" w:rsidTr="00346A23">
        <w:trPr>
          <w:cantSplit/>
        </w:trPr>
        <w:sdt>
          <w:sdtPr>
            <w:id w:val="1967231090"/>
            <w14:checkbox>
              <w14:checked w14:val="0"/>
              <w14:checkedState w14:val="2612" w14:font="MS Gothic"/>
              <w14:uncheckedState w14:val="2610" w14:font="MS Gothic"/>
            </w14:checkbox>
          </w:sdtPr>
          <w:sdtContent>
            <w:tc>
              <w:tcPr>
                <w:tcW w:w="467" w:type="dxa"/>
              </w:tcPr>
              <w:p w14:paraId="1C82FBF1"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68081F32" w14:textId="77777777" w:rsidR="00025B89" w:rsidRPr="00067A7E" w:rsidRDefault="00025B89" w:rsidP="00025B89">
            <w:pPr>
              <w:pStyle w:val="StatementLevel1"/>
            </w:pPr>
            <w:r w:rsidRPr="00067A7E">
              <w:t>The supplier of the specimens has established policies and procedures to prevent the release of personal information.</w:t>
            </w:r>
          </w:p>
        </w:tc>
      </w:tr>
      <w:tr w:rsidR="00025B89" w:rsidRPr="00067A7E" w14:paraId="54220816" w14:textId="77777777" w:rsidTr="00346A23">
        <w:trPr>
          <w:cantSplit/>
          <w:trHeight w:hRule="exact" w:val="72"/>
        </w:trPr>
        <w:tc>
          <w:tcPr>
            <w:tcW w:w="10790" w:type="dxa"/>
            <w:gridSpan w:val="2"/>
            <w:shd w:val="clear" w:color="auto" w:fill="000000"/>
          </w:tcPr>
          <w:p w14:paraId="46C6CFE3" w14:textId="77777777" w:rsidR="00025B89" w:rsidRPr="00067A7E" w:rsidRDefault="00025B89" w:rsidP="00025B89">
            <w:pPr>
              <w:pStyle w:val="StatementLevel1"/>
            </w:pPr>
          </w:p>
        </w:tc>
      </w:tr>
      <w:tr w:rsidR="00025B89" w:rsidRPr="00067A7E" w14:paraId="7EB7D890" w14:textId="77777777" w:rsidTr="00346A23">
        <w:trPr>
          <w:cantSplit/>
        </w:trPr>
        <w:tc>
          <w:tcPr>
            <w:tcW w:w="10790" w:type="dxa"/>
            <w:gridSpan w:val="2"/>
          </w:tcPr>
          <w:p w14:paraId="389D1EEA" w14:textId="77777777" w:rsidR="00025B89" w:rsidRPr="00067A7E" w:rsidRDefault="00025B89" w:rsidP="00025B89">
            <w:pPr>
              <w:pStyle w:val="ChecklistLevel1"/>
            </w:pPr>
            <w:r w:rsidRPr="00067A7E">
              <w:t>Waiver of Informed Consent for Planned Emergency Research</w:t>
            </w:r>
            <w:r w:rsidRPr="003316C5">
              <w:rPr>
                <w:rStyle w:val="FootnoteReference"/>
                <w:b w:val="0"/>
              </w:rPr>
              <w:footnoteReference w:id="8"/>
            </w:r>
          </w:p>
        </w:tc>
      </w:tr>
      <w:tr w:rsidR="00025B89" w:rsidRPr="00CB0199" w14:paraId="0D7FFCAC" w14:textId="77777777" w:rsidTr="00346A23">
        <w:trPr>
          <w:cantSplit/>
        </w:trPr>
        <w:sdt>
          <w:sdtPr>
            <w:id w:val="1431931394"/>
            <w14:checkbox>
              <w14:checked w14:val="0"/>
              <w14:checkedState w14:val="2612" w14:font="MS Gothic"/>
              <w14:uncheckedState w14:val="2610" w14:font="MS Gothic"/>
            </w14:checkbox>
          </w:sdtPr>
          <w:sdtContent>
            <w:tc>
              <w:tcPr>
                <w:tcW w:w="467" w:type="dxa"/>
              </w:tcPr>
              <w:p w14:paraId="6DFBF92E" w14:textId="77777777" w:rsidR="00025B89" w:rsidRPr="00220A06" w:rsidRDefault="00025B89" w:rsidP="00025B89">
                <w:pPr>
                  <w:pStyle w:val="ChecklistBasis"/>
                </w:pPr>
                <w:r>
                  <w:rPr>
                    <w:rFonts w:ascii="MS Gothic" w:eastAsia="MS Gothic" w:hAnsi="MS Gothic" w:hint="eastAsia"/>
                  </w:rPr>
                  <w:t>☐</w:t>
                </w:r>
              </w:p>
            </w:tc>
          </w:sdtContent>
        </w:sdt>
        <w:tc>
          <w:tcPr>
            <w:tcW w:w="10323" w:type="dxa"/>
          </w:tcPr>
          <w:p w14:paraId="76935710" w14:textId="77777777" w:rsidR="00025B89" w:rsidRPr="00CB0199" w:rsidRDefault="00025B89" w:rsidP="00025B89">
            <w:pPr>
              <w:pStyle w:val="StatementLevel1"/>
            </w:pPr>
            <w:r w:rsidRPr="00067A7E">
              <w:t>The research meets the criteria in “</w:t>
            </w:r>
            <w:r>
              <w:rPr>
                <w:b/>
              </w:rPr>
              <w:t>CHECKLIST: Waiver of Consent for Emergency Research (HRP-419)</w:t>
            </w:r>
            <w:r w:rsidRPr="00067A7E">
              <w:t>.”</w:t>
            </w:r>
          </w:p>
        </w:tc>
      </w:tr>
    </w:tbl>
    <w:p w14:paraId="020D0FB4" w14:textId="77777777" w:rsidR="009E65B3" w:rsidRPr="00CB0199" w:rsidRDefault="009E65B3" w:rsidP="00247764"/>
    <w:sectPr w:rsidR="009E65B3" w:rsidRPr="00CB0199" w:rsidSect="004B2397">
      <w:headerReference w:type="default" r:id="rId11"/>
      <w:pgSz w:w="12240" w:h="15840"/>
      <w:pgMar w:top="72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DA22" w14:textId="77777777" w:rsidR="00F542B3" w:rsidRDefault="00F542B3">
      <w:r>
        <w:separator/>
      </w:r>
    </w:p>
  </w:endnote>
  <w:endnote w:type="continuationSeparator" w:id="0">
    <w:p w14:paraId="57F1DF44" w14:textId="77777777" w:rsidR="00F542B3" w:rsidRDefault="00F542B3">
      <w:r>
        <w:continuationSeparator/>
      </w:r>
    </w:p>
  </w:endnote>
  <w:endnote w:type="continuationNotice" w:id="1">
    <w:p w14:paraId="5F5EC9F5" w14:textId="77777777" w:rsidR="00F542B3" w:rsidRDefault="00F5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5E6D" w14:textId="77777777" w:rsidR="00F542B3" w:rsidRDefault="00F542B3">
      <w:r>
        <w:separator/>
      </w:r>
    </w:p>
  </w:footnote>
  <w:footnote w:type="continuationSeparator" w:id="0">
    <w:p w14:paraId="0E78A2AE" w14:textId="77777777" w:rsidR="00F542B3" w:rsidRDefault="00F542B3">
      <w:r>
        <w:continuationSeparator/>
      </w:r>
    </w:p>
  </w:footnote>
  <w:footnote w:type="continuationNotice" w:id="1">
    <w:p w14:paraId="01E72927" w14:textId="77777777" w:rsidR="00F542B3" w:rsidRDefault="00F542B3"/>
  </w:footnote>
  <w:footnote w:id="2">
    <w:p w14:paraId="465CB0F8" w14:textId="77777777" w:rsidR="00C90FBC" w:rsidRPr="00B71980" w:rsidRDefault="00C90FBC">
      <w:pPr>
        <w:pStyle w:val="FootnoteText"/>
        <w:rPr>
          <w:sz w:val="18"/>
          <w:szCs w:val="18"/>
        </w:rPr>
      </w:pPr>
      <w:r w:rsidRPr="00B71980">
        <w:rPr>
          <w:rStyle w:val="FootnoteReference"/>
          <w:sz w:val="18"/>
          <w:szCs w:val="18"/>
        </w:rPr>
        <w:footnoteRef/>
      </w:r>
      <w:r w:rsidRPr="00B71980">
        <w:rPr>
          <w:sz w:val="18"/>
          <w:szCs w:val="18"/>
        </w:rPr>
        <w:t xml:space="preserve"> 45 CFR §46.116(</w:t>
      </w:r>
      <w:r w:rsidR="000D24FD" w:rsidRPr="00B71980">
        <w:rPr>
          <w:sz w:val="18"/>
          <w:szCs w:val="18"/>
        </w:rPr>
        <w:t>f</w:t>
      </w:r>
      <w:r w:rsidRPr="00B71980">
        <w:rPr>
          <w:sz w:val="18"/>
          <w:szCs w:val="18"/>
        </w:rPr>
        <w:t>)</w:t>
      </w:r>
    </w:p>
  </w:footnote>
  <w:footnote w:id="3">
    <w:p w14:paraId="6CFDEB77" w14:textId="77777777" w:rsidR="00495FC7" w:rsidRPr="00B71980" w:rsidRDefault="00495FC7" w:rsidP="00F10BEA">
      <w:pPr>
        <w:pStyle w:val="FootnoteText"/>
        <w:rPr>
          <w:sz w:val="18"/>
          <w:szCs w:val="18"/>
        </w:rPr>
      </w:pPr>
      <w:r w:rsidRPr="00B71980">
        <w:rPr>
          <w:rStyle w:val="FootnoteReference"/>
          <w:sz w:val="18"/>
          <w:szCs w:val="18"/>
        </w:rPr>
        <w:footnoteRef/>
      </w:r>
      <w:r w:rsidRPr="00B71980">
        <w:rPr>
          <w:sz w:val="18"/>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footnote>
  <w:footnote w:id="4">
    <w:p w14:paraId="643F181C" w14:textId="6E3CB442" w:rsidR="00495FC7" w:rsidRPr="00B71980" w:rsidRDefault="00495FC7">
      <w:pPr>
        <w:pStyle w:val="FootnoteText"/>
        <w:rPr>
          <w:sz w:val="18"/>
          <w:szCs w:val="18"/>
        </w:rPr>
      </w:pPr>
      <w:r w:rsidRPr="00B71980">
        <w:rPr>
          <w:rStyle w:val="FootnoteReference"/>
          <w:sz w:val="18"/>
          <w:szCs w:val="18"/>
        </w:rPr>
        <w:footnoteRef/>
      </w:r>
      <w:r w:rsidR="00143754" w:rsidRPr="00B71980">
        <w:rPr>
          <w:sz w:val="18"/>
          <w:szCs w:val="18"/>
        </w:rPr>
        <w:t>21 CFR 50.22</w:t>
      </w:r>
      <w:r w:rsidR="000D24FD" w:rsidRPr="00B71980">
        <w:rPr>
          <w:sz w:val="18"/>
          <w:szCs w:val="18"/>
        </w:rPr>
        <w:t>.</w:t>
      </w:r>
    </w:p>
  </w:footnote>
  <w:footnote w:id="5">
    <w:p w14:paraId="60171F69" w14:textId="6B174F43" w:rsidR="000B5DFA" w:rsidRPr="00B71980" w:rsidRDefault="000B5DFA" w:rsidP="00797547">
      <w:pPr>
        <w:pStyle w:val="EndnoteText"/>
        <w:rPr>
          <w:szCs w:val="18"/>
        </w:rPr>
      </w:pPr>
      <w:r w:rsidRPr="00B71980">
        <w:rPr>
          <w:rStyle w:val="FootnoteReference"/>
          <w:szCs w:val="18"/>
        </w:rPr>
        <w:footnoteRef/>
      </w:r>
      <w:r w:rsidRPr="00B71980">
        <w:rPr>
          <w:szCs w:val="18"/>
        </w:rPr>
        <w:t>A survey of patient records to determine sufficient number or preliminary review of the patient’s record and recording of limited information is considered preparation for a clinical investigation, does not fall within the definition of a clinical investigation, and,</w:t>
      </w:r>
      <w:r>
        <w:rPr>
          <w:rFonts w:ascii="Arial" w:hAnsi="Arial" w:cs="Arial"/>
          <w:szCs w:val="18"/>
        </w:rPr>
        <w:t xml:space="preserve"> </w:t>
      </w:r>
      <w:r w:rsidRPr="00B71980">
        <w:rPr>
          <w:szCs w:val="18"/>
        </w:rPr>
        <w:t xml:space="preserve">therefore, does not require informed consent. </w:t>
      </w:r>
      <w:r w:rsidRPr="00B71980">
        <w:rPr>
          <w:i/>
          <w:iCs/>
          <w:szCs w:val="18"/>
        </w:rPr>
        <w:t xml:space="preserve">FDA’s Informed Consent Guidance for IRBs, Clinical Investigators, and Sponsors (August 2023) </w:t>
      </w:r>
      <w:hyperlink r:id="rId1" w:history="1">
        <w:r w:rsidRPr="00B71980">
          <w:rPr>
            <w:rStyle w:val="Hyperlink"/>
            <w:szCs w:val="18"/>
          </w:rPr>
          <w:t>https://www.fda.gov/media/88915/download</w:t>
        </w:r>
      </w:hyperlink>
      <w:r w:rsidRPr="00B71980">
        <w:rPr>
          <w:szCs w:val="18"/>
        </w:rPr>
        <w:t xml:space="preserve"> </w:t>
      </w:r>
    </w:p>
  </w:footnote>
  <w:footnote w:id="6">
    <w:p w14:paraId="638CC8F4" w14:textId="77777777" w:rsidR="00025B89" w:rsidRPr="00B71980" w:rsidRDefault="00025B89">
      <w:pPr>
        <w:pStyle w:val="FootnoteText"/>
        <w:rPr>
          <w:sz w:val="18"/>
          <w:szCs w:val="18"/>
        </w:rPr>
      </w:pPr>
      <w:r w:rsidRPr="00B71980">
        <w:rPr>
          <w:rStyle w:val="FootnoteReference"/>
          <w:sz w:val="18"/>
          <w:szCs w:val="18"/>
        </w:rPr>
        <w:footnoteRef/>
      </w:r>
      <w:r w:rsidRPr="00B71980">
        <w:rPr>
          <w:sz w:val="18"/>
          <w:szCs w:val="18"/>
        </w:rPr>
        <w:t xml:space="preserve"> 45 CFR §46.116(e)</w:t>
      </w:r>
    </w:p>
  </w:footnote>
  <w:footnote w:id="7">
    <w:p w14:paraId="0182BCC1" w14:textId="77777777" w:rsidR="00797547" w:rsidRPr="00B71980" w:rsidRDefault="00025B89" w:rsidP="00797547">
      <w:pPr>
        <w:pStyle w:val="EndnoteText"/>
        <w:rPr>
          <w:szCs w:val="18"/>
        </w:rPr>
      </w:pPr>
      <w:r w:rsidRPr="00B71980">
        <w:rPr>
          <w:rStyle w:val="FootnoteReference"/>
          <w:szCs w:val="18"/>
        </w:rPr>
        <w:footnoteRef/>
      </w:r>
      <w:r w:rsidRPr="00B71980">
        <w:rPr>
          <w:szCs w:val="18"/>
        </w:rPr>
        <w:t xml:space="preserve"> Guidance on Informed Consent for In Vitro Diagnostic Device Studies Using Leftover Human Specimens that are Not Individually Identifiable – April 25, 2006</w:t>
      </w:r>
      <w:r w:rsidR="00797547" w:rsidRPr="00B71980">
        <w:rPr>
          <w:szCs w:val="18"/>
        </w:rPr>
        <w:t xml:space="preserve">. </w:t>
      </w:r>
      <w:r w:rsidR="00797547" w:rsidRPr="00B71980">
        <w:rPr>
          <w:rStyle w:val="cf01"/>
          <w:rFonts w:ascii="Times New Roman" w:hAnsi="Times New Roman" w:cs="Times New Roman"/>
        </w:rPr>
        <w:t>FDA's response to comments on the addition of section 50.22 (</w:t>
      </w:r>
      <w:hyperlink r:id="rId2" w:history="1">
        <w:r w:rsidR="00797547" w:rsidRPr="00B71980">
          <w:rPr>
            <w:rStyle w:val="Hyperlink"/>
            <w:szCs w:val="18"/>
          </w:rPr>
          <w:t>2023-27935.pdf (govinfo.gov)</w:t>
        </w:r>
      </w:hyperlink>
      <w:r w:rsidR="00797547" w:rsidRPr="00B71980">
        <w:rPr>
          <w:rStyle w:val="cf01"/>
          <w:rFonts w:ascii="Times New Roman" w:hAnsi="Times New Roman" w:cs="Times New Roman"/>
        </w:rPr>
        <w:t xml:space="preserve"> )</w:t>
      </w:r>
      <w:r w:rsidR="00797547" w:rsidRPr="00B71980">
        <w:rPr>
          <w:rStyle w:val="cf11"/>
          <w:rFonts w:ascii="Times New Roman" w:hAnsi="Times New Roman" w:cs="Times New Roman"/>
        </w:rPr>
        <w:t xml:space="preserve"> "We believe that most IVD device investigations falling within the scope of the policy described in section IV of the Leftover Specimen Guidance will satisfy the criteria at § 50.22. However, to the extent that there are IVD device investigations that fall within the scope of the Leftover Specimen Guidance but do not satisfy the waiver criteria in § 50.22, FDA is retaining the Leftover Specimen Guidance at this time to help avoid potential disruption to IVD device investigations as IRBs gain experience implementing the new waiver provision in § 50.22 for FDA-regulated clinical investigations."</w:t>
      </w:r>
    </w:p>
    <w:p w14:paraId="2B06303A" w14:textId="0F8FD903" w:rsidR="00025B89" w:rsidRDefault="00025B89">
      <w:pPr>
        <w:pStyle w:val="FootnoteText"/>
      </w:pPr>
    </w:p>
  </w:footnote>
  <w:footnote w:id="8">
    <w:p w14:paraId="2774F704" w14:textId="77777777" w:rsidR="00025B89" w:rsidRDefault="00025B89">
      <w:pPr>
        <w:pStyle w:val="FootnoteText"/>
      </w:pPr>
      <w:r>
        <w:rPr>
          <w:rStyle w:val="FootnoteReference"/>
        </w:rPr>
        <w:footnoteRef/>
      </w:r>
      <w:r>
        <w:t xml:space="preserve"> </w:t>
      </w:r>
      <w:r w:rsidRPr="00C90FBC">
        <w:t xml:space="preserve">21 CFR §50.24 and 45 CFR </w:t>
      </w:r>
      <w:r w:rsidRPr="001C4FF4">
        <w:t>§</w:t>
      </w:r>
      <w:r w:rsidRPr="00C90FBC">
        <w:t>46 Waiver of Informed Consent Requirements in Certain Emerge</w:t>
      </w:r>
      <w:r>
        <w:t>ncy Research – November 1,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8701E1" w:rsidRPr="00F54105" w14:paraId="29E347E3" w14:textId="77777777" w:rsidTr="008701E1">
      <w:trPr>
        <w:cantSplit/>
        <w:trHeight w:val="260"/>
      </w:trPr>
      <w:tc>
        <w:tcPr>
          <w:tcW w:w="3666" w:type="dxa"/>
          <w:vMerge w:val="restart"/>
          <w:tcBorders>
            <w:top w:val="nil"/>
            <w:left w:val="nil"/>
            <w:bottom w:val="nil"/>
            <w:right w:val="single" w:sz="4" w:space="0" w:color="auto"/>
          </w:tcBorders>
          <w:vAlign w:val="center"/>
          <w:hideMark/>
        </w:tcPr>
        <w:p w14:paraId="288ECA69" w14:textId="77777777" w:rsidR="008701E1" w:rsidRPr="00F54105" w:rsidRDefault="00651E00" w:rsidP="008701E1">
          <w:pPr>
            <w:rPr>
              <w:rFonts w:ascii="Arial" w:hAnsi="Arial" w:cs="Arial"/>
            </w:rPr>
          </w:pPr>
          <w:r>
            <w:rPr>
              <w:rFonts w:ascii="Arial" w:hAnsi="Arial" w:cs="Arial"/>
              <w:noProof/>
            </w:rPr>
            <w:drawing>
              <wp:inline distT="0" distB="0" distL="0" distR="0" wp14:anchorId="046464BF" wp14:editId="1A799BDA">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8F7EA46" w14:textId="77777777" w:rsidR="008701E1" w:rsidRPr="004B2397" w:rsidRDefault="0006377B" w:rsidP="004B2397">
          <w:pPr>
            <w:pStyle w:val="SOPName"/>
            <w:spacing w:before="240" w:after="120"/>
            <w:jc w:val="center"/>
            <w:rPr>
              <w:rFonts w:ascii="Arial" w:hAnsi="Arial"/>
            </w:rPr>
          </w:pPr>
          <w:r w:rsidRPr="00F54105">
            <w:rPr>
              <w:rStyle w:val="SOPLeader"/>
              <w:rFonts w:ascii="Arial" w:hAnsi="Arial" w:cs="Arial"/>
            </w:rPr>
            <w:t>CHECKLIST: Waiver or Alteration of Consent Process</w:t>
          </w:r>
        </w:p>
      </w:tc>
    </w:tr>
    <w:tr w:rsidR="008701E1" w:rsidRPr="00F54105" w14:paraId="2F9DA397" w14:textId="77777777" w:rsidTr="008701E1">
      <w:trPr>
        <w:cantSplit/>
        <w:trHeight w:val="288"/>
      </w:trPr>
      <w:tc>
        <w:tcPr>
          <w:tcW w:w="0" w:type="auto"/>
          <w:vMerge/>
          <w:tcBorders>
            <w:top w:val="nil"/>
            <w:left w:val="nil"/>
            <w:bottom w:val="nil"/>
            <w:right w:val="single" w:sz="4" w:space="0" w:color="auto"/>
          </w:tcBorders>
          <w:vAlign w:val="center"/>
          <w:hideMark/>
        </w:tcPr>
        <w:p w14:paraId="0F499BBF" w14:textId="77777777" w:rsidR="008701E1" w:rsidRPr="00F54105" w:rsidRDefault="008701E1" w:rsidP="008701E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E89E6B" w14:textId="77777777" w:rsidR="008701E1" w:rsidRPr="00F54105" w:rsidRDefault="008701E1" w:rsidP="008701E1">
          <w:pPr>
            <w:pStyle w:val="SOPTableHeader"/>
            <w:rPr>
              <w:rFonts w:ascii="Arial" w:hAnsi="Arial" w:cs="Arial"/>
              <w:sz w:val="18"/>
              <w:szCs w:val="18"/>
            </w:rPr>
          </w:pPr>
          <w:r w:rsidRPr="00F54105">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1232E9" w14:textId="77777777" w:rsidR="008701E1" w:rsidRPr="00F54105" w:rsidRDefault="008701E1" w:rsidP="008701E1">
          <w:pPr>
            <w:pStyle w:val="SOPTableHeader"/>
            <w:rPr>
              <w:rFonts w:ascii="Arial" w:hAnsi="Arial" w:cs="Arial"/>
              <w:sz w:val="18"/>
              <w:szCs w:val="18"/>
            </w:rPr>
          </w:pPr>
          <w:r w:rsidRPr="00F54105">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37C56D" w14:textId="77777777" w:rsidR="008701E1" w:rsidRPr="00F54105" w:rsidRDefault="008701E1" w:rsidP="008701E1">
          <w:pPr>
            <w:pStyle w:val="SOPTableHeader"/>
            <w:rPr>
              <w:rFonts w:ascii="Arial" w:hAnsi="Arial" w:cs="Arial"/>
              <w:sz w:val="18"/>
              <w:szCs w:val="18"/>
            </w:rPr>
          </w:pPr>
          <w:r w:rsidRPr="00F54105">
            <w:rPr>
              <w:rFonts w:ascii="Arial" w:hAnsi="Arial" w:cs="Arial"/>
              <w:sz w:val="18"/>
              <w:szCs w:val="18"/>
            </w:rPr>
            <w:t>PAGE</w:t>
          </w:r>
        </w:p>
      </w:tc>
    </w:tr>
    <w:tr w:rsidR="008701E1" w:rsidRPr="00F54105" w14:paraId="260EBDB7" w14:textId="77777777" w:rsidTr="008701E1">
      <w:trPr>
        <w:cantSplit/>
        <w:trHeight w:val="288"/>
      </w:trPr>
      <w:tc>
        <w:tcPr>
          <w:tcW w:w="0" w:type="auto"/>
          <w:vMerge/>
          <w:tcBorders>
            <w:top w:val="nil"/>
            <w:left w:val="nil"/>
            <w:bottom w:val="nil"/>
            <w:right w:val="single" w:sz="4" w:space="0" w:color="auto"/>
          </w:tcBorders>
          <w:vAlign w:val="center"/>
          <w:hideMark/>
        </w:tcPr>
        <w:p w14:paraId="4D99AC26" w14:textId="77777777" w:rsidR="008701E1" w:rsidRPr="00F54105" w:rsidRDefault="008701E1" w:rsidP="008701E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B6E14E9" w14:textId="77777777" w:rsidR="008701E1" w:rsidRPr="00F54105" w:rsidRDefault="008701E1" w:rsidP="008701E1">
          <w:pPr>
            <w:pStyle w:val="SOPTableEntry"/>
            <w:rPr>
              <w:rFonts w:ascii="Arial" w:hAnsi="Arial" w:cs="Arial"/>
            </w:rPr>
          </w:pPr>
          <w:r w:rsidRPr="00F54105">
            <w:rPr>
              <w:rFonts w:ascii="Arial" w:hAnsi="Arial" w:cs="Arial"/>
            </w:rPr>
            <w:t>HRP-4</w:t>
          </w:r>
          <w:r w:rsidR="0006377B" w:rsidRPr="00F54105">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924DFB8" w14:textId="48705773" w:rsidR="00651E00" w:rsidRPr="00F54105" w:rsidRDefault="00651E00" w:rsidP="00651E00">
          <w:pPr>
            <w:pStyle w:val="SOPTableEntry"/>
            <w:rPr>
              <w:rFonts w:ascii="Arial" w:hAnsi="Arial" w:cs="Arial"/>
            </w:rPr>
          </w:pPr>
          <w:r>
            <w:rPr>
              <w:rFonts w:ascii="Arial" w:hAnsi="Arial" w:cs="Arial"/>
            </w:rPr>
            <w:t>01/</w:t>
          </w:r>
          <w:r w:rsidR="00244A3C">
            <w:rPr>
              <w:rFonts w:ascii="Arial" w:hAnsi="Arial" w:cs="Arial"/>
            </w:rPr>
            <w:t>31</w:t>
          </w:r>
          <w:r>
            <w:rPr>
              <w:rFonts w:ascii="Arial" w:hAnsi="Arial" w:cs="Arial"/>
            </w:rPr>
            <w:t>/20</w:t>
          </w:r>
          <w:r w:rsidR="00244A3C">
            <w:rPr>
              <w:rFonts w:ascii="Arial" w:hAnsi="Arial" w:cs="Arial"/>
            </w:rPr>
            <w:t>24</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6A79512" w14:textId="6E36E59D" w:rsidR="008701E1" w:rsidRPr="00F54105" w:rsidRDefault="008701E1" w:rsidP="008701E1">
          <w:pPr>
            <w:pStyle w:val="SOPTableEntry"/>
            <w:rPr>
              <w:rFonts w:ascii="Arial" w:hAnsi="Arial" w:cs="Arial"/>
            </w:rPr>
          </w:pPr>
          <w:r w:rsidRPr="00F54105">
            <w:rPr>
              <w:rFonts w:ascii="Arial" w:hAnsi="Arial" w:cs="Arial"/>
            </w:rPr>
            <w:fldChar w:fldCharType="begin"/>
          </w:r>
          <w:r w:rsidRPr="00F54105">
            <w:rPr>
              <w:rFonts w:ascii="Arial" w:hAnsi="Arial" w:cs="Arial"/>
            </w:rPr>
            <w:instrText xml:space="preserve"> PAGE </w:instrText>
          </w:r>
          <w:r w:rsidRPr="00F54105">
            <w:rPr>
              <w:rFonts w:ascii="Arial" w:hAnsi="Arial" w:cs="Arial"/>
            </w:rPr>
            <w:fldChar w:fldCharType="separate"/>
          </w:r>
          <w:r w:rsidR="003316C5">
            <w:rPr>
              <w:rFonts w:ascii="Arial" w:hAnsi="Arial" w:cs="Arial"/>
              <w:noProof/>
            </w:rPr>
            <w:t>1</w:t>
          </w:r>
          <w:r w:rsidRPr="00F54105">
            <w:rPr>
              <w:rFonts w:ascii="Arial" w:hAnsi="Arial" w:cs="Arial"/>
            </w:rPr>
            <w:fldChar w:fldCharType="end"/>
          </w:r>
          <w:r w:rsidRPr="00F54105">
            <w:rPr>
              <w:rFonts w:ascii="Arial" w:hAnsi="Arial" w:cs="Arial"/>
            </w:rPr>
            <w:t xml:space="preserve"> of </w:t>
          </w:r>
          <w:r w:rsidRPr="00F54105">
            <w:rPr>
              <w:rFonts w:ascii="Arial" w:hAnsi="Arial" w:cs="Arial"/>
            </w:rPr>
            <w:fldChar w:fldCharType="begin"/>
          </w:r>
          <w:r w:rsidRPr="00F54105">
            <w:rPr>
              <w:rFonts w:ascii="Arial" w:hAnsi="Arial" w:cs="Arial"/>
              <w:noProof/>
            </w:rPr>
            <w:instrText xml:space="preserve"> NUMPAGES </w:instrText>
          </w:r>
          <w:r w:rsidRPr="00F54105">
            <w:rPr>
              <w:rFonts w:ascii="Arial" w:hAnsi="Arial" w:cs="Arial"/>
            </w:rPr>
            <w:fldChar w:fldCharType="separate"/>
          </w:r>
          <w:r w:rsidR="003316C5">
            <w:rPr>
              <w:rFonts w:ascii="Arial" w:hAnsi="Arial" w:cs="Arial"/>
              <w:noProof/>
            </w:rPr>
            <w:t>3</w:t>
          </w:r>
          <w:r w:rsidRPr="00F54105">
            <w:rPr>
              <w:rFonts w:ascii="Arial" w:hAnsi="Arial" w:cs="Arial"/>
            </w:rPr>
            <w:fldChar w:fldCharType="end"/>
          </w:r>
        </w:p>
      </w:tc>
    </w:tr>
  </w:tbl>
  <w:p w14:paraId="1E90D7B8" w14:textId="77777777" w:rsidR="00614049" w:rsidRPr="00321577" w:rsidRDefault="0061404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16"/>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25B89"/>
    <w:rsid w:val="00044C1E"/>
    <w:rsid w:val="000517B1"/>
    <w:rsid w:val="0006377B"/>
    <w:rsid w:val="00067A7E"/>
    <w:rsid w:val="00071367"/>
    <w:rsid w:val="00074B68"/>
    <w:rsid w:val="00076A61"/>
    <w:rsid w:val="00080711"/>
    <w:rsid w:val="00081857"/>
    <w:rsid w:val="00082269"/>
    <w:rsid w:val="00085808"/>
    <w:rsid w:val="000871DE"/>
    <w:rsid w:val="000954C3"/>
    <w:rsid w:val="000B18DB"/>
    <w:rsid w:val="000B2388"/>
    <w:rsid w:val="000B5DFA"/>
    <w:rsid w:val="000D24FD"/>
    <w:rsid w:val="000D3AC5"/>
    <w:rsid w:val="000D52E2"/>
    <w:rsid w:val="000E610A"/>
    <w:rsid w:val="000E7A50"/>
    <w:rsid w:val="00100552"/>
    <w:rsid w:val="0010368F"/>
    <w:rsid w:val="0012194A"/>
    <w:rsid w:val="00126A31"/>
    <w:rsid w:val="00132A4E"/>
    <w:rsid w:val="00143754"/>
    <w:rsid w:val="00155B52"/>
    <w:rsid w:val="00182854"/>
    <w:rsid w:val="00187218"/>
    <w:rsid w:val="00194A43"/>
    <w:rsid w:val="001961D1"/>
    <w:rsid w:val="001A0322"/>
    <w:rsid w:val="001B1C7B"/>
    <w:rsid w:val="001B56EF"/>
    <w:rsid w:val="001C11CB"/>
    <w:rsid w:val="001C4EEB"/>
    <w:rsid w:val="001C4FF4"/>
    <w:rsid w:val="001D4467"/>
    <w:rsid w:val="001D77E4"/>
    <w:rsid w:val="001E13EC"/>
    <w:rsid w:val="001F1E9F"/>
    <w:rsid w:val="001F692C"/>
    <w:rsid w:val="001F718B"/>
    <w:rsid w:val="00203809"/>
    <w:rsid w:val="00206F77"/>
    <w:rsid w:val="00212CAA"/>
    <w:rsid w:val="00220A06"/>
    <w:rsid w:val="002266CE"/>
    <w:rsid w:val="00227489"/>
    <w:rsid w:val="00232AD2"/>
    <w:rsid w:val="00235D7C"/>
    <w:rsid w:val="002436BD"/>
    <w:rsid w:val="00244A3C"/>
    <w:rsid w:val="00244FE2"/>
    <w:rsid w:val="00247764"/>
    <w:rsid w:val="00253BFF"/>
    <w:rsid w:val="00261FD9"/>
    <w:rsid w:val="002716C1"/>
    <w:rsid w:val="0028110A"/>
    <w:rsid w:val="00291F9B"/>
    <w:rsid w:val="00294CE7"/>
    <w:rsid w:val="00296257"/>
    <w:rsid w:val="002A1948"/>
    <w:rsid w:val="002A2D18"/>
    <w:rsid w:val="002B337A"/>
    <w:rsid w:val="002B5DE4"/>
    <w:rsid w:val="002B6F6B"/>
    <w:rsid w:val="002C44BB"/>
    <w:rsid w:val="002C5786"/>
    <w:rsid w:val="002C59DB"/>
    <w:rsid w:val="002C6055"/>
    <w:rsid w:val="002D50A0"/>
    <w:rsid w:val="002D7AC2"/>
    <w:rsid w:val="002F091B"/>
    <w:rsid w:val="00301644"/>
    <w:rsid w:val="0030441F"/>
    <w:rsid w:val="00304B0F"/>
    <w:rsid w:val="00305112"/>
    <w:rsid w:val="00321577"/>
    <w:rsid w:val="0032753B"/>
    <w:rsid w:val="003279F1"/>
    <w:rsid w:val="00327C2A"/>
    <w:rsid w:val="003303DE"/>
    <w:rsid w:val="003316C5"/>
    <w:rsid w:val="00332675"/>
    <w:rsid w:val="00333B74"/>
    <w:rsid w:val="00335666"/>
    <w:rsid w:val="00342467"/>
    <w:rsid w:val="00346102"/>
    <w:rsid w:val="00346A23"/>
    <w:rsid w:val="00347CE8"/>
    <w:rsid w:val="0036008D"/>
    <w:rsid w:val="00364DB0"/>
    <w:rsid w:val="00372157"/>
    <w:rsid w:val="00380737"/>
    <w:rsid w:val="00386DA2"/>
    <w:rsid w:val="003948DC"/>
    <w:rsid w:val="00394E66"/>
    <w:rsid w:val="00396F33"/>
    <w:rsid w:val="003A0AD4"/>
    <w:rsid w:val="003B634B"/>
    <w:rsid w:val="003C6851"/>
    <w:rsid w:val="003D0888"/>
    <w:rsid w:val="003D4C0B"/>
    <w:rsid w:val="003E1AF6"/>
    <w:rsid w:val="003E6066"/>
    <w:rsid w:val="003E7C9E"/>
    <w:rsid w:val="003F364C"/>
    <w:rsid w:val="00401E4B"/>
    <w:rsid w:val="004113B3"/>
    <w:rsid w:val="00432207"/>
    <w:rsid w:val="00436538"/>
    <w:rsid w:val="00436687"/>
    <w:rsid w:val="00440116"/>
    <w:rsid w:val="00440CFA"/>
    <w:rsid w:val="00453A61"/>
    <w:rsid w:val="00455CC0"/>
    <w:rsid w:val="00456AD5"/>
    <w:rsid w:val="0046138D"/>
    <w:rsid w:val="004802FE"/>
    <w:rsid w:val="00495FC7"/>
    <w:rsid w:val="00497E7D"/>
    <w:rsid w:val="004B1211"/>
    <w:rsid w:val="004B2397"/>
    <w:rsid w:val="004C021A"/>
    <w:rsid w:val="004D2EA4"/>
    <w:rsid w:val="004D4477"/>
    <w:rsid w:val="004D68D0"/>
    <w:rsid w:val="004D6E18"/>
    <w:rsid w:val="004E2092"/>
    <w:rsid w:val="004E369D"/>
    <w:rsid w:val="004E7AAD"/>
    <w:rsid w:val="004F5774"/>
    <w:rsid w:val="005038B2"/>
    <w:rsid w:val="00507272"/>
    <w:rsid w:val="005115B7"/>
    <w:rsid w:val="0051417E"/>
    <w:rsid w:val="00523BA5"/>
    <w:rsid w:val="00523BFF"/>
    <w:rsid w:val="00550323"/>
    <w:rsid w:val="00551A3E"/>
    <w:rsid w:val="005540BA"/>
    <w:rsid w:val="00565541"/>
    <w:rsid w:val="00577B8B"/>
    <w:rsid w:val="00582D9D"/>
    <w:rsid w:val="00590A2C"/>
    <w:rsid w:val="00591A44"/>
    <w:rsid w:val="00591F63"/>
    <w:rsid w:val="00597790"/>
    <w:rsid w:val="005A503E"/>
    <w:rsid w:val="005B3FE0"/>
    <w:rsid w:val="005F3B4E"/>
    <w:rsid w:val="00610071"/>
    <w:rsid w:val="00611A25"/>
    <w:rsid w:val="00614049"/>
    <w:rsid w:val="00617E91"/>
    <w:rsid w:val="006271C8"/>
    <w:rsid w:val="00627274"/>
    <w:rsid w:val="0063086A"/>
    <w:rsid w:val="00630E5B"/>
    <w:rsid w:val="00632894"/>
    <w:rsid w:val="00637556"/>
    <w:rsid w:val="00644E92"/>
    <w:rsid w:val="00651E00"/>
    <w:rsid w:val="00652ED6"/>
    <w:rsid w:val="006570CB"/>
    <w:rsid w:val="00660C0B"/>
    <w:rsid w:val="00662B81"/>
    <w:rsid w:val="00671204"/>
    <w:rsid w:val="00672089"/>
    <w:rsid w:val="00684432"/>
    <w:rsid w:val="00686D25"/>
    <w:rsid w:val="0069117E"/>
    <w:rsid w:val="00693ADD"/>
    <w:rsid w:val="006A7F27"/>
    <w:rsid w:val="006D53C6"/>
    <w:rsid w:val="006E5F6E"/>
    <w:rsid w:val="00713CD1"/>
    <w:rsid w:val="00725EA6"/>
    <w:rsid w:val="00736254"/>
    <w:rsid w:val="0074522A"/>
    <w:rsid w:val="00745F5A"/>
    <w:rsid w:val="00746AEB"/>
    <w:rsid w:val="00755189"/>
    <w:rsid w:val="0075535B"/>
    <w:rsid w:val="00756C1D"/>
    <w:rsid w:val="00760735"/>
    <w:rsid w:val="007651C8"/>
    <w:rsid w:val="00765CA8"/>
    <w:rsid w:val="00775E61"/>
    <w:rsid w:val="00777558"/>
    <w:rsid w:val="00781F3F"/>
    <w:rsid w:val="00783409"/>
    <w:rsid w:val="00787503"/>
    <w:rsid w:val="00797547"/>
    <w:rsid w:val="007D14FB"/>
    <w:rsid w:val="007D2971"/>
    <w:rsid w:val="007D5B57"/>
    <w:rsid w:val="007D67AD"/>
    <w:rsid w:val="007E47DA"/>
    <w:rsid w:val="00802AAB"/>
    <w:rsid w:val="00837738"/>
    <w:rsid w:val="0084262D"/>
    <w:rsid w:val="0084447E"/>
    <w:rsid w:val="008701E1"/>
    <w:rsid w:val="008848A2"/>
    <w:rsid w:val="008B5F1E"/>
    <w:rsid w:val="008B6D08"/>
    <w:rsid w:val="008C1D0E"/>
    <w:rsid w:val="008C61A7"/>
    <w:rsid w:val="008D4AA7"/>
    <w:rsid w:val="008D7A34"/>
    <w:rsid w:val="008F5702"/>
    <w:rsid w:val="008F7735"/>
    <w:rsid w:val="009120D6"/>
    <w:rsid w:val="009235A1"/>
    <w:rsid w:val="00944550"/>
    <w:rsid w:val="00946143"/>
    <w:rsid w:val="00957B14"/>
    <w:rsid w:val="00966D0B"/>
    <w:rsid w:val="009674A4"/>
    <w:rsid w:val="00976CDE"/>
    <w:rsid w:val="00982BEF"/>
    <w:rsid w:val="00986EBF"/>
    <w:rsid w:val="00987FBA"/>
    <w:rsid w:val="009D1F14"/>
    <w:rsid w:val="009E65B3"/>
    <w:rsid w:val="009F3873"/>
    <w:rsid w:val="00A05445"/>
    <w:rsid w:val="00A055F7"/>
    <w:rsid w:val="00A16B42"/>
    <w:rsid w:val="00A203E7"/>
    <w:rsid w:val="00A2449F"/>
    <w:rsid w:val="00A30022"/>
    <w:rsid w:val="00A35ED0"/>
    <w:rsid w:val="00A36C48"/>
    <w:rsid w:val="00A709E3"/>
    <w:rsid w:val="00A874C8"/>
    <w:rsid w:val="00A90F17"/>
    <w:rsid w:val="00A976D4"/>
    <w:rsid w:val="00AB0787"/>
    <w:rsid w:val="00AB1FB5"/>
    <w:rsid w:val="00AB5B22"/>
    <w:rsid w:val="00AB6DC3"/>
    <w:rsid w:val="00AC602D"/>
    <w:rsid w:val="00AC6F32"/>
    <w:rsid w:val="00AD1472"/>
    <w:rsid w:val="00AD4F01"/>
    <w:rsid w:val="00AD5394"/>
    <w:rsid w:val="00AE1DBD"/>
    <w:rsid w:val="00AE2818"/>
    <w:rsid w:val="00B014FE"/>
    <w:rsid w:val="00B02C8F"/>
    <w:rsid w:val="00B0703F"/>
    <w:rsid w:val="00B10496"/>
    <w:rsid w:val="00B15206"/>
    <w:rsid w:val="00B264B9"/>
    <w:rsid w:val="00B27D07"/>
    <w:rsid w:val="00B375A0"/>
    <w:rsid w:val="00B4085A"/>
    <w:rsid w:val="00B4278A"/>
    <w:rsid w:val="00B569BE"/>
    <w:rsid w:val="00B56ED3"/>
    <w:rsid w:val="00B71980"/>
    <w:rsid w:val="00B86C18"/>
    <w:rsid w:val="00B960A2"/>
    <w:rsid w:val="00BA00A1"/>
    <w:rsid w:val="00BC6EFD"/>
    <w:rsid w:val="00BD447E"/>
    <w:rsid w:val="00BD5599"/>
    <w:rsid w:val="00BE0B19"/>
    <w:rsid w:val="00BE3230"/>
    <w:rsid w:val="00BE54A6"/>
    <w:rsid w:val="00BE7D4B"/>
    <w:rsid w:val="00BF13A2"/>
    <w:rsid w:val="00C0319E"/>
    <w:rsid w:val="00C06564"/>
    <w:rsid w:val="00C12A5B"/>
    <w:rsid w:val="00C22ABB"/>
    <w:rsid w:val="00C256FB"/>
    <w:rsid w:val="00C3327B"/>
    <w:rsid w:val="00C40486"/>
    <w:rsid w:val="00C63101"/>
    <w:rsid w:val="00C64670"/>
    <w:rsid w:val="00C70FB7"/>
    <w:rsid w:val="00C82F00"/>
    <w:rsid w:val="00C90FBC"/>
    <w:rsid w:val="00C93AEA"/>
    <w:rsid w:val="00CA68CB"/>
    <w:rsid w:val="00CB0199"/>
    <w:rsid w:val="00CB4A67"/>
    <w:rsid w:val="00CD0232"/>
    <w:rsid w:val="00CD1433"/>
    <w:rsid w:val="00CF5D6C"/>
    <w:rsid w:val="00CF5DBE"/>
    <w:rsid w:val="00CF6649"/>
    <w:rsid w:val="00CF6F30"/>
    <w:rsid w:val="00D035A3"/>
    <w:rsid w:val="00D054B6"/>
    <w:rsid w:val="00D10A06"/>
    <w:rsid w:val="00D14FC1"/>
    <w:rsid w:val="00D1503C"/>
    <w:rsid w:val="00D22DBA"/>
    <w:rsid w:val="00D33475"/>
    <w:rsid w:val="00D34777"/>
    <w:rsid w:val="00D348BB"/>
    <w:rsid w:val="00D46622"/>
    <w:rsid w:val="00D466AA"/>
    <w:rsid w:val="00D5374E"/>
    <w:rsid w:val="00D576FF"/>
    <w:rsid w:val="00D640D7"/>
    <w:rsid w:val="00D70303"/>
    <w:rsid w:val="00D72B4E"/>
    <w:rsid w:val="00D747A2"/>
    <w:rsid w:val="00D82DBB"/>
    <w:rsid w:val="00D90515"/>
    <w:rsid w:val="00DA1AFB"/>
    <w:rsid w:val="00DA1BE6"/>
    <w:rsid w:val="00DA23BD"/>
    <w:rsid w:val="00DA4B1F"/>
    <w:rsid w:val="00DC2F67"/>
    <w:rsid w:val="00DE02F4"/>
    <w:rsid w:val="00DE4171"/>
    <w:rsid w:val="00DE7DC9"/>
    <w:rsid w:val="00DF2371"/>
    <w:rsid w:val="00E0197D"/>
    <w:rsid w:val="00E042C0"/>
    <w:rsid w:val="00E07E8D"/>
    <w:rsid w:val="00E7755C"/>
    <w:rsid w:val="00E77BA3"/>
    <w:rsid w:val="00E87625"/>
    <w:rsid w:val="00E91D01"/>
    <w:rsid w:val="00E933B5"/>
    <w:rsid w:val="00E966CD"/>
    <w:rsid w:val="00EA5237"/>
    <w:rsid w:val="00EB2D68"/>
    <w:rsid w:val="00EB72C1"/>
    <w:rsid w:val="00EC77A0"/>
    <w:rsid w:val="00EE772A"/>
    <w:rsid w:val="00EF1B36"/>
    <w:rsid w:val="00F133CB"/>
    <w:rsid w:val="00F14333"/>
    <w:rsid w:val="00F16ADD"/>
    <w:rsid w:val="00F219A6"/>
    <w:rsid w:val="00F25A28"/>
    <w:rsid w:val="00F265EB"/>
    <w:rsid w:val="00F270AE"/>
    <w:rsid w:val="00F44DC6"/>
    <w:rsid w:val="00F5273D"/>
    <w:rsid w:val="00F530D9"/>
    <w:rsid w:val="00F54105"/>
    <w:rsid w:val="00F542B3"/>
    <w:rsid w:val="00F55F84"/>
    <w:rsid w:val="00F63130"/>
    <w:rsid w:val="00F66DE6"/>
    <w:rsid w:val="00F773C1"/>
    <w:rsid w:val="00F85B22"/>
    <w:rsid w:val="00F86BD0"/>
    <w:rsid w:val="00F87A96"/>
    <w:rsid w:val="00F90C29"/>
    <w:rsid w:val="00F9636A"/>
    <w:rsid w:val="00FA05F4"/>
    <w:rsid w:val="00FB3594"/>
    <w:rsid w:val="00FD7409"/>
    <w:rsid w:val="00FE0F6D"/>
    <w:rsid w:val="00FE4771"/>
    <w:rsid w:val="00FE47EF"/>
    <w:rsid w:val="00FF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5FB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uiPriority w:val="99"/>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982BEF"/>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203809"/>
  </w:style>
  <w:style w:type="character" w:customStyle="1" w:styleId="StatementLevel1Char">
    <w:name w:val="Statement Level 1 Char"/>
    <w:link w:val="StatementLevel1"/>
    <w:rsid w:val="00203809"/>
    <w:rPr>
      <w:rFonts w:ascii="Arial Narrow" w:hAnsi="Arial Narrow"/>
      <w:szCs w:val="24"/>
      <w:lang w:val="en-US" w:eastAsia="en-US" w:bidi="ar-SA"/>
    </w:rPr>
  </w:style>
  <w:style w:type="paragraph" w:customStyle="1" w:styleId="StatementLevel2">
    <w:name w:val="Statement Level 2"/>
    <w:basedOn w:val="StatementLevel1"/>
    <w:rsid w:val="00203809"/>
    <w:pPr>
      <w:ind w:left="252"/>
    </w:pPr>
  </w:style>
  <w:style w:type="paragraph" w:customStyle="1" w:styleId="Yes-No">
    <w:name w:val="Yes-No"/>
    <w:basedOn w:val="StatementLevel1"/>
    <w:rsid w:val="00203809"/>
    <w:pPr>
      <w:tabs>
        <w:tab w:val="left" w:pos="720"/>
      </w:tabs>
    </w:pPr>
    <w:rPr>
      <w:b/>
    </w:rPr>
  </w:style>
  <w:style w:type="paragraph" w:customStyle="1" w:styleId="StatementLevel2Hanging">
    <w:name w:val="Statement Level 2 Hanging"/>
    <w:basedOn w:val="StatementLevel2"/>
    <w:rsid w:val="00203809"/>
    <w:pPr>
      <w:ind w:left="547" w:hanging="288"/>
    </w:pPr>
  </w:style>
  <w:style w:type="paragraph" w:styleId="BalloonText">
    <w:name w:val="Balloon Text"/>
    <w:basedOn w:val="Normal"/>
    <w:semiHidden/>
    <w:rsid w:val="001F718B"/>
    <w:rPr>
      <w:rFonts w:ascii="Tahoma" w:hAnsi="Tahoma" w:cs="Tahoma"/>
      <w:sz w:val="16"/>
      <w:szCs w:val="16"/>
    </w:rPr>
  </w:style>
  <w:style w:type="character" w:styleId="EndnoteReference">
    <w:name w:val="endnote reference"/>
    <w:semiHidden/>
    <w:rsid w:val="0075535B"/>
    <w:rPr>
      <w:vertAlign w:val="superscript"/>
    </w:rPr>
  </w:style>
  <w:style w:type="character" w:customStyle="1" w:styleId="ChecklistBasisChar">
    <w:name w:val="Checklist Basis Char"/>
    <w:link w:val="ChecklistBasis"/>
    <w:rsid w:val="00232AD2"/>
    <w:rPr>
      <w:rFonts w:ascii="Arial Narrow" w:hAnsi="Arial Narrow"/>
      <w:szCs w:val="24"/>
      <w:lang w:val="en-US" w:eastAsia="en-US" w:bidi="ar-SA"/>
    </w:rPr>
  </w:style>
  <w:style w:type="paragraph" w:customStyle="1" w:styleId="CommentLevel1">
    <w:name w:val="Comment Level 1"/>
    <w:basedOn w:val="CommentLevel2"/>
    <w:rsid w:val="00AB0787"/>
    <w:pPr>
      <w:ind w:left="0"/>
    </w:pPr>
  </w:style>
  <w:style w:type="paragraph" w:customStyle="1" w:styleId="SOPFooter">
    <w:name w:val="SOP Footer"/>
    <w:basedOn w:val="Normal"/>
    <w:rsid w:val="001961D1"/>
    <w:pPr>
      <w:jc w:val="center"/>
    </w:pPr>
    <w:rPr>
      <w:rFonts w:ascii="Arial" w:hAnsi="Arial" w:cs="Tahoma"/>
      <w:sz w:val="16"/>
      <w:szCs w:val="20"/>
    </w:rPr>
  </w:style>
  <w:style w:type="paragraph" w:styleId="FootnoteText">
    <w:name w:val="footnote text"/>
    <w:basedOn w:val="Normal"/>
    <w:link w:val="FootnoteTextChar"/>
    <w:rsid w:val="00C90FBC"/>
    <w:rPr>
      <w:sz w:val="20"/>
      <w:szCs w:val="20"/>
    </w:rPr>
  </w:style>
  <w:style w:type="character" w:customStyle="1" w:styleId="FootnoteTextChar">
    <w:name w:val="Footnote Text Char"/>
    <w:basedOn w:val="DefaultParagraphFont"/>
    <w:link w:val="FootnoteText"/>
    <w:rsid w:val="00C90FBC"/>
  </w:style>
  <w:style w:type="character" w:styleId="FootnoteReference">
    <w:name w:val="footnote reference"/>
    <w:rsid w:val="00C90FBC"/>
    <w:rPr>
      <w:vertAlign w:val="superscript"/>
    </w:rPr>
  </w:style>
  <w:style w:type="character" w:customStyle="1" w:styleId="SOPLeader">
    <w:name w:val="SOP Leader"/>
    <w:rsid w:val="00346102"/>
    <w:rPr>
      <w:rFonts w:ascii="Calibri" w:hAnsi="Calibri"/>
      <w:b/>
      <w:sz w:val="24"/>
    </w:rPr>
  </w:style>
  <w:style w:type="paragraph" w:customStyle="1" w:styleId="SOPName">
    <w:name w:val="SOP Name"/>
    <w:basedOn w:val="Normal"/>
    <w:rsid w:val="00346102"/>
    <w:rPr>
      <w:rFonts w:ascii="Calibri" w:hAnsi="Calibri" w:cs="Tahoma"/>
      <w:szCs w:val="20"/>
    </w:rPr>
  </w:style>
  <w:style w:type="paragraph" w:customStyle="1" w:styleId="SOPTableHeader">
    <w:name w:val="SOP Table Header"/>
    <w:basedOn w:val="Normal"/>
    <w:rsid w:val="00346102"/>
    <w:pPr>
      <w:jc w:val="center"/>
    </w:pPr>
    <w:rPr>
      <w:rFonts w:ascii="Calibri" w:hAnsi="Calibri" w:cs="Tahoma"/>
      <w:sz w:val="20"/>
      <w:szCs w:val="20"/>
    </w:rPr>
  </w:style>
  <w:style w:type="paragraph" w:customStyle="1" w:styleId="SOPTableEntry">
    <w:name w:val="SOP Table Entry"/>
    <w:basedOn w:val="SOPTableHeader"/>
    <w:rsid w:val="00346102"/>
    <w:rPr>
      <w:sz w:val="18"/>
    </w:rPr>
  </w:style>
  <w:style w:type="character" w:styleId="CommentReference">
    <w:name w:val="annotation reference"/>
    <w:rsid w:val="001F692C"/>
    <w:rPr>
      <w:sz w:val="16"/>
      <w:szCs w:val="16"/>
    </w:rPr>
  </w:style>
  <w:style w:type="paragraph" w:styleId="CommentText">
    <w:name w:val="annotation text"/>
    <w:basedOn w:val="Normal"/>
    <w:link w:val="CommentTextChar"/>
    <w:rsid w:val="001F692C"/>
    <w:rPr>
      <w:sz w:val="20"/>
      <w:szCs w:val="20"/>
    </w:rPr>
  </w:style>
  <w:style w:type="character" w:customStyle="1" w:styleId="CommentTextChar">
    <w:name w:val="Comment Text Char"/>
    <w:basedOn w:val="DefaultParagraphFont"/>
    <w:link w:val="CommentText"/>
    <w:rsid w:val="001F692C"/>
  </w:style>
  <w:style w:type="paragraph" w:styleId="CommentSubject">
    <w:name w:val="annotation subject"/>
    <w:basedOn w:val="CommentText"/>
    <w:next w:val="CommentText"/>
    <w:link w:val="CommentSubjectChar"/>
    <w:rsid w:val="001F692C"/>
    <w:rPr>
      <w:b/>
      <w:bCs/>
    </w:rPr>
  </w:style>
  <w:style w:type="character" w:customStyle="1" w:styleId="CommentSubjectChar">
    <w:name w:val="Comment Subject Char"/>
    <w:link w:val="CommentSubject"/>
    <w:rsid w:val="001F692C"/>
    <w:rPr>
      <w:b/>
      <w:bCs/>
    </w:rPr>
  </w:style>
  <w:style w:type="character" w:customStyle="1" w:styleId="EndnoteTextChar">
    <w:name w:val="Endnote Text Char"/>
    <w:basedOn w:val="DefaultParagraphFont"/>
    <w:link w:val="EndnoteText"/>
    <w:uiPriority w:val="99"/>
    <w:semiHidden/>
    <w:rsid w:val="000B5DFA"/>
    <w:rPr>
      <w:sz w:val="18"/>
    </w:rPr>
  </w:style>
  <w:style w:type="character" w:customStyle="1" w:styleId="cf01">
    <w:name w:val="cf01"/>
    <w:basedOn w:val="DefaultParagraphFont"/>
    <w:rsid w:val="00797547"/>
    <w:rPr>
      <w:rFonts w:ascii="Segoe UI" w:hAnsi="Segoe UI" w:cs="Segoe UI" w:hint="default"/>
      <w:b/>
      <w:bCs/>
      <w:sz w:val="18"/>
      <w:szCs w:val="18"/>
    </w:rPr>
  </w:style>
  <w:style w:type="character" w:customStyle="1" w:styleId="cf11">
    <w:name w:val="cf11"/>
    <w:basedOn w:val="DefaultParagraphFont"/>
    <w:rsid w:val="007975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89318">
      <w:bodyDiv w:val="1"/>
      <w:marLeft w:val="0"/>
      <w:marRight w:val="0"/>
      <w:marTop w:val="0"/>
      <w:marBottom w:val="0"/>
      <w:divBdr>
        <w:top w:val="none" w:sz="0" w:space="0" w:color="auto"/>
        <w:left w:val="none" w:sz="0" w:space="0" w:color="auto"/>
        <w:bottom w:val="none" w:sz="0" w:space="0" w:color="auto"/>
        <w:right w:val="none" w:sz="0" w:space="0" w:color="auto"/>
      </w:divBdr>
    </w:div>
    <w:div w:id="556090457">
      <w:bodyDiv w:val="1"/>
      <w:marLeft w:val="0"/>
      <w:marRight w:val="0"/>
      <w:marTop w:val="0"/>
      <w:marBottom w:val="0"/>
      <w:divBdr>
        <w:top w:val="none" w:sz="0" w:space="0" w:color="auto"/>
        <w:left w:val="none" w:sz="0" w:space="0" w:color="auto"/>
        <w:bottom w:val="none" w:sz="0" w:space="0" w:color="auto"/>
        <w:right w:val="none" w:sz="0" w:space="0" w:color="auto"/>
      </w:divBdr>
    </w:div>
    <w:div w:id="1207835921">
      <w:bodyDiv w:val="1"/>
      <w:marLeft w:val="0"/>
      <w:marRight w:val="0"/>
      <w:marTop w:val="0"/>
      <w:marBottom w:val="0"/>
      <w:divBdr>
        <w:top w:val="none" w:sz="0" w:space="0" w:color="auto"/>
        <w:left w:val="none" w:sz="0" w:space="0" w:color="auto"/>
        <w:bottom w:val="none" w:sz="0" w:space="0" w:color="auto"/>
        <w:right w:val="none" w:sz="0" w:space="0" w:color="auto"/>
      </w:divBdr>
    </w:div>
    <w:div w:id="1642691173">
      <w:bodyDiv w:val="1"/>
      <w:marLeft w:val="0"/>
      <w:marRight w:val="0"/>
      <w:marTop w:val="0"/>
      <w:marBottom w:val="0"/>
      <w:divBdr>
        <w:top w:val="none" w:sz="0" w:space="0" w:color="auto"/>
        <w:left w:val="none" w:sz="0" w:space="0" w:color="auto"/>
        <w:bottom w:val="none" w:sz="0" w:space="0" w:color="auto"/>
        <w:right w:val="none" w:sz="0" w:space="0" w:color="auto"/>
      </w:divBdr>
    </w:div>
    <w:div w:id="1658414357">
      <w:bodyDiv w:val="1"/>
      <w:marLeft w:val="0"/>
      <w:marRight w:val="0"/>
      <w:marTop w:val="0"/>
      <w:marBottom w:val="0"/>
      <w:divBdr>
        <w:top w:val="none" w:sz="0" w:space="0" w:color="auto"/>
        <w:left w:val="none" w:sz="0" w:space="0" w:color="auto"/>
        <w:bottom w:val="none" w:sz="0" w:space="0" w:color="auto"/>
        <w:right w:val="none" w:sz="0" w:space="0" w:color="auto"/>
      </w:divBdr>
    </w:div>
    <w:div w:id="1912542856">
      <w:bodyDiv w:val="1"/>
      <w:marLeft w:val="0"/>
      <w:marRight w:val="0"/>
      <w:marTop w:val="0"/>
      <w:marBottom w:val="0"/>
      <w:divBdr>
        <w:top w:val="none" w:sz="0" w:space="0" w:color="auto"/>
        <w:left w:val="none" w:sz="0" w:space="0" w:color="auto"/>
        <w:bottom w:val="none" w:sz="0" w:space="0" w:color="auto"/>
        <w:right w:val="none" w:sz="0" w:space="0" w:color="auto"/>
      </w:divBdr>
    </w:div>
    <w:div w:id="20697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ovinfo.gov/content/pkg/FR-2023-12-21/pdf/2023-27935.pdf" TargetMode="External"/><Relationship Id="rId1" Type="http://schemas.openxmlformats.org/officeDocument/2006/relationships/hyperlink" Target="https://www.fda.gov/media/88915/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DA475F50-AE03-4FF9-8CF8-DB0D2DF8B807}">
  <ds:schemaRefs>
    <ds:schemaRef ds:uri="http://schemas.openxmlformats.org/officeDocument/2006/bibliography"/>
  </ds:schemaRefs>
</ds:datastoreItem>
</file>

<file path=customXml/itemProps2.xml><?xml version="1.0" encoding="utf-8"?>
<ds:datastoreItem xmlns:ds="http://schemas.openxmlformats.org/officeDocument/2006/customXml" ds:itemID="{964B1A31-E879-458E-BBD1-C634B7FF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380AE-6DDA-421E-A243-9AE1B93601C2}">
  <ds:schemaRefs>
    <ds:schemaRef ds:uri="http://schemas.microsoft.com/sharepoint/v3/contenttype/forms"/>
  </ds:schemaRefs>
</ds:datastoreItem>
</file>

<file path=customXml/itemProps4.xml><?xml version="1.0" encoding="utf-8"?>
<ds:datastoreItem xmlns:ds="http://schemas.openxmlformats.org/officeDocument/2006/customXml" ds:itemID="{0FAA91AC-E504-4FEC-8EBB-F111CA93938F}">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10553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2024-01-31T19:57:00Z</dcterms:created>
  <dcterms:modified xsi:type="dcterms:W3CDTF">2024-01-31T19:57:00Z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